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87CC" w14:textId="0AFCB9F9" w:rsidR="0005767F" w:rsidRDefault="00795B7D" w:rsidP="008E0455">
      <w:pPr>
        <w:overflowPunct/>
        <w:autoSpaceDE/>
        <w:autoSpaceDN/>
        <w:adjustRightInd/>
        <w:jc w:val="center"/>
        <w:textAlignment w:val="auto"/>
        <w:rPr>
          <w:ins w:id="0" w:author="Colson, Julie (colson@uidaho.edu)" w:date="2023-03-09T08:50:00Z"/>
          <w:b/>
          <w:sz w:val="24"/>
          <w:szCs w:val="24"/>
        </w:rPr>
      </w:pPr>
      <w:commentRangeStart w:id="1"/>
      <w:ins w:id="2" w:author="Gray, Debbie (dgray@uidaho.edu)" w:date="2023-03-14T16:52:00Z">
        <w:r>
          <w:rPr>
            <w:b/>
            <w:sz w:val="24"/>
            <w:szCs w:val="24"/>
          </w:rPr>
          <w:t>Biographical Sketch</w:t>
        </w:r>
      </w:ins>
      <w:commentRangeEnd w:id="1"/>
      <w:r w:rsidR="00374EA6">
        <w:rPr>
          <w:rStyle w:val="CommentReference"/>
        </w:rPr>
        <w:commentReference w:id="1"/>
      </w:r>
    </w:p>
    <w:p w14:paraId="67B8BEB4" w14:textId="0CC2A5C4" w:rsidR="00775AEF" w:rsidRPr="003C7BD7" w:rsidRDefault="00700D1F" w:rsidP="008E045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First name</w:t>
      </w:r>
      <w:r w:rsidR="009D2DF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Last name, </w:t>
      </w:r>
      <w:r w:rsidR="009D2DF2">
        <w:rPr>
          <w:b/>
          <w:sz w:val="24"/>
          <w:szCs w:val="24"/>
        </w:rPr>
        <w:t>Title</w:t>
      </w:r>
    </w:p>
    <w:p w14:paraId="79911901" w14:textId="77777777" w:rsidR="003336A8" w:rsidRPr="003C7BD7" w:rsidRDefault="008266F9" w:rsidP="008E0455">
      <w:pPr>
        <w:rPr>
          <w:b/>
          <w:sz w:val="24"/>
          <w:szCs w:val="24"/>
          <w:u w:val="single"/>
        </w:rPr>
      </w:pPr>
      <w:r w:rsidRPr="003C7BD7">
        <w:rPr>
          <w:b/>
          <w:sz w:val="24"/>
          <w:szCs w:val="24"/>
          <w:u w:val="single"/>
        </w:rPr>
        <w:t xml:space="preserve">Education and Training </w:t>
      </w:r>
    </w:p>
    <w:p w14:paraId="4E7938DE" w14:textId="10AF06E6" w:rsidR="00547912" w:rsidRPr="003C7BD7" w:rsidRDefault="00E17C76" w:rsidP="008E0455">
      <w:pPr>
        <w:rPr>
          <w:sz w:val="24"/>
          <w:szCs w:val="24"/>
        </w:rPr>
      </w:pPr>
      <w:r>
        <w:rPr>
          <w:sz w:val="24"/>
          <w:szCs w:val="24"/>
        </w:rPr>
        <w:t>Institution</w:t>
      </w:r>
      <w:r w:rsidR="00547912" w:rsidRPr="003C7BD7">
        <w:rPr>
          <w:sz w:val="24"/>
          <w:szCs w:val="24"/>
        </w:rPr>
        <w:tab/>
      </w:r>
      <w:r w:rsidR="00547912" w:rsidRPr="003C7BD7">
        <w:rPr>
          <w:sz w:val="24"/>
          <w:szCs w:val="24"/>
        </w:rPr>
        <w:tab/>
      </w:r>
      <w:r w:rsidR="00DA3925">
        <w:rPr>
          <w:sz w:val="24"/>
          <w:szCs w:val="24"/>
        </w:rPr>
        <w:tab/>
      </w:r>
      <w:r w:rsidR="00DA3925">
        <w:rPr>
          <w:sz w:val="24"/>
          <w:szCs w:val="24"/>
        </w:rPr>
        <w:tab/>
      </w:r>
      <w:r w:rsidR="00157B89">
        <w:rPr>
          <w:sz w:val="24"/>
          <w:szCs w:val="24"/>
        </w:rPr>
        <w:t xml:space="preserve">Area of Study </w:t>
      </w:r>
      <w:r w:rsidR="00547912" w:rsidRPr="003C7BD7">
        <w:rPr>
          <w:sz w:val="24"/>
          <w:szCs w:val="24"/>
        </w:rPr>
        <w:tab/>
      </w:r>
      <w:r w:rsidR="00AA6EC2" w:rsidRPr="003C7BD7">
        <w:rPr>
          <w:sz w:val="24"/>
          <w:szCs w:val="24"/>
        </w:rPr>
        <w:tab/>
      </w:r>
      <w:r w:rsidR="00AA6EC2" w:rsidRPr="003C7BD7">
        <w:rPr>
          <w:sz w:val="24"/>
          <w:szCs w:val="24"/>
        </w:rPr>
        <w:tab/>
      </w:r>
      <w:r w:rsidR="00157B89">
        <w:rPr>
          <w:sz w:val="24"/>
          <w:szCs w:val="24"/>
        </w:rPr>
        <w:tab/>
        <w:t>Degree, Year</w:t>
      </w:r>
    </w:p>
    <w:p w14:paraId="4B19807F" w14:textId="77777777" w:rsidR="00DA3925" w:rsidRPr="003C7BD7" w:rsidRDefault="00DA3925" w:rsidP="00DA3925">
      <w:pPr>
        <w:rPr>
          <w:sz w:val="24"/>
          <w:szCs w:val="24"/>
        </w:rPr>
      </w:pPr>
      <w:r>
        <w:rPr>
          <w:sz w:val="24"/>
          <w:szCs w:val="24"/>
        </w:rPr>
        <w:t>Institution</w:t>
      </w:r>
      <w:r w:rsidRPr="003C7BD7">
        <w:rPr>
          <w:sz w:val="24"/>
          <w:szCs w:val="24"/>
        </w:rPr>
        <w:tab/>
      </w:r>
      <w:r w:rsidRPr="003C7B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Area of Study </w:t>
      </w:r>
      <w:r w:rsidRPr="003C7BD7">
        <w:rPr>
          <w:sz w:val="24"/>
          <w:szCs w:val="24"/>
        </w:rPr>
        <w:tab/>
      </w:r>
      <w:r w:rsidRPr="003C7BD7">
        <w:rPr>
          <w:sz w:val="24"/>
          <w:szCs w:val="24"/>
        </w:rPr>
        <w:tab/>
      </w:r>
      <w:r w:rsidRPr="003C7BD7">
        <w:rPr>
          <w:sz w:val="24"/>
          <w:szCs w:val="24"/>
        </w:rPr>
        <w:tab/>
      </w:r>
      <w:r>
        <w:rPr>
          <w:sz w:val="24"/>
          <w:szCs w:val="24"/>
        </w:rPr>
        <w:tab/>
        <w:t>Degree, Year</w:t>
      </w:r>
    </w:p>
    <w:p w14:paraId="50D05E56" w14:textId="53A7829E" w:rsidR="00DA3925" w:rsidRPr="002C24A3" w:rsidRDefault="00DA3925" w:rsidP="002C24A3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Institution</w:t>
      </w:r>
      <w:r w:rsidRPr="003C7BD7">
        <w:rPr>
          <w:sz w:val="24"/>
          <w:szCs w:val="24"/>
        </w:rPr>
        <w:tab/>
      </w:r>
      <w:r w:rsidRPr="003C7B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Area of Study </w:t>
      </w:r>
      <w:r w:rsidRPr="003C7BD7">
        <w:rPr>
          <w:sz w:val="24"/>
          <w:szCs w:val="24"/>
        </w:rPr>
        <w:tab/>
      </w:r>
      <w:r w:rsidRPr="003C7BD7">
        <w:rPr>
          <w:sz w:val="24"/>
          <w:szCs w:val="24"/>
        </w:rPr>
        <w:tab/>
      </w:r>
      <w:r w:rsidRPr="003C7BD7">
        <w:rPr>
          <w:sz w:val="24"/>
          <w:szCs w:val="24"/>
        </w:rPr>
        <w:tab/>
      </w:r>
      <w:r>
        <w:rPr>
          <w:sz w:val="24"/>
          <w:szCs w:val="24"/>
        </w:rPr>
        <w:tab/>
        <w:t>Degree, Year</w:t>
      </w:r>
    </w:p>
    <w:p w14:paraId="5F934DFE" w14:textId="4A3AE783" w:rsidR="003336A8" w:rsidRPr="003C7BD7" w:rsidRDefault="008266F9" w:rsidP="008E0455">
      <w:pPr>
        <w:rPr>
          <w:b/>
          <w:sz w:val="24"/>
          <w:szCs w:val="24"/>
          <w:u w:val="single"/>
        </w:rPr>
      </w:pPr>
      <w:r w:rsidRPr="003C7BD7">
        <w:rPr>
          <w:b/>
          <w:sz w:val="24"/>
          <w:szCs w:val="24"/>
          <w:u w:val="single"/>
        </w:rPr>
        <w:t>Research and Professional Experience</w:t>
      </w:r>
    </w:p>
    <w:p w14:paraId="45BA0835" w14:textId="0756CFE4" w:rsidR="00276778" w:rsidRPr="001B6BBC" w:rsidRDefault="00276778" w:rsidP="00276778">
      <w:pPr>
        <w:ind w:left="1440" w:hanging="1440"/>
        <w:rPr>
          <w:sz w:val="24"/>
          <w:szCs w:val="24"/>
        </w:rPr>
      </w:pPr>
      <w:r w:rsidRPr="001B6BBC">
        <w:rPr>
          <w:sz w:val="24"/>
          <w:szCs w:val="24"/>
        </w:rPr>
        <w:t>X/XX-present</w:t>
      </w:r>
      <w:r w:rsidRPr="001B6BBC">
        <w:rPr>
          <w:sz w:val="24"/>
          <w:szCs w:val="24"/>
        </w:rPr>
        <w:tab/>
      </w:r>
      <w:r w:rsidRPr="001B6BBC">
        <w:rPr>
          <w:sz w:val="24"/>
          <w:szCs w:val="24"/>
        </w:rPr>
        <w:tab/>
      </w:r>
      <w:r w:rsidRPr="001B6BBC">
        <w:rPr>
          <w:b/>
          <w:bCs/>
          <w:sz w:val="24"/>
          <w:szCs w:val="24"/>
        </w:rPr>
        <w:t>Title,</w:t>
      </w:r>
      <w:r w:rsidRPr="001B6BBC">
        <w:rPr>
          <w:sz w:val="24"/>
          <w:szCs w:val="24"/>
        </w:rPr>
        <w:t xml:space="preserve"> </w:t>
      </w:r>
      <w:r w:rsidR="009727B8">
        <w:rPr>
          <w:sz w:val="24"/>
          <w:szCs w:val="24"/>
        </w:rPr>
        <w:t>Department, Institution</w:t>
      </w:r>
    </w:p>
    <w:p w14:paraId="0CD9AC0E" w14:textId="436EBCA1" w:rsidR="00276778" w:rsidRPr="001B6BBC" w:rsidRDefault="00276778" w:rsidP="00276778">
      <w:pPr>
        <w:ind w:left="1440" w:hanging="1440"/>
        <w:rPr>
          <w:b/>
          <w:sz w:val="24"/>
          <w:szCs w:val="24"/>
        </w:rPr>
      </w:pPr>
      <w:r w:rsidRPr="001B6BBC">
        <w:rPr>
          <w:sz w:val="24"/>
          <w:szCs w:val="24"/>
        </w:rPr>
        <w:t>X/XX-X/XX</w:t>
      </w:r>
      <w:r w:rsidRPr="001B6BBC">
        <w:rPr>
          <w:sz w:val="24"/>
          <w:szCs w:val="24"/>
        </w:rPr>
        <w:tab/>
      </w:r>
      <w:r w:rsidRPr="001B6BBC">
        <w:rPr>
          <w:sz w:val="24"/>
          <w:szCs w:val="24"/>
        </w:rPr>
        <w:tab/>
      </w:r>
      <w:r w:rsidRPr="001B6BBC">
        <w:rPr>
          <w:b/>
          <w:bCs/>
          <w:sz w:val="24"/>
          <w:szCs w:val="24"/>
        </w:rPr>
        <w:t>Title,</w:t>
      </w:r>
      <w:r w:rsidRPr="001B6BBC">
        <w:rPr>
          <w:sz w:val="24"/>
          <w:szCs w:val="24"/>
        </w:rPr>
        <w:t xml:space="preserve"> </w:t>
      </w:r>
      <w:r w:rsidR="009727B8">
        <w:rPr>
          <w:sz w:val="24"/>
          <w:szCs w:val="24"/>
        </w:rPr>
        <w:t>Department, Institution</w:t>
      </w:r>
    </w:p>
    <w:p w14:paraId="0F3E9A68" w14:textId="77777777" w:rsidR="009727B8" w:rsidRDefault="00276778" w:rsidP="00276778">
      <w:pPr>
        <w:ind w:left="1440" w:hanging="1440"/>
        <w:rPr>
          <w:sz w:val="24"/>
          <w:szCs w:val="24"/>
        </w:rPr>
      </w:pPr>
      <w:r w:rsidRPr="001B6BBC">
        <w:rPr>
          <w:sz w:val="24"/>
          <w:szCs w:val="24"/>
        </w:rPr>
        <w:t>X/XX-X/XX</w:t>
      </w:r>
      <w:r w:rsidRPr="001B6BBC">
        <w:rPr>
          <w:sz w:val="24"/>
          <w:szCs w:val="24"/>
        </w:rPr>
        <w:tab/>
      </w:r>
      <w:r w:rsidRPr="001B6BBC">
        <w:rPr>
          <w:sz w:val="24"/>
          <w:szCs w:val="24"/>
        </w:rPr>
        <w:tab/>
      </w:r>
      <w:r w:rsidRPr="001B6BBC">
        <w:rPr>
          <w:b/>
          <w:bCs/>
          <w:sz w:val="24"/>
          <w:szCs w:val="24"/>
        </w:rPr>
        <w:t>Title,</w:t>
      </w:r>
      <w:r w:rsidRPr="001B6BBC">
        <w:rPr>
          <w:sz w:val="24"/>
          <w:szCs w:val="24"/>
        </w:rPr>
        <w:t xml:space="preserve"> </w:t>
      </w:r>
      <w:r w:rsidR="009727B8">
        <w:rPr>
          <w:sz w:val="24"/>
          <w:szCs w:val="24"/>
        </w:rPr>
        <w:t>Department, Institution</w:t>
      </w:r>
      <w:r w:rsidR="009727B8" w:rsidRPr="001B6BBC">
        <w:rPr>
          <w:sz w:val="24"/>
          <w:szCs w:val="24"/>
        </w:rPr>
        <w:t xml:space="preserve"> </w:t>
      </w:r>
    </w:p>
    <w:p w14:paraId="3F0800FF" w14:textId="3CD2A73C" w:rsidR="00276778" w:rsidRPr="001B6BBC" w:rsidRDefault="00276778" w:rsidP="00276778">
      <w:pPr>
        <w:ind w:left="1440" w:hanging="1440"/>
        <w:rPr>
          <w:sz w:val="24"/>
          <w:szCs w:val="24"/>
        </w:rPr>
      </w:pPr>
      <w:r w:rsidRPr="001B6BBC">
        <w:rPr>
          <w:sz w:val="24"/>
          <w:szCs w:val="24"/>
        </w:rPr>
        <w:t>X/XX-X/XX</w:t>
      </w:r>
      <w:r w:rsidRPr="001B6BBC">
        <w:rPr>
          <w:sz w:val="24"/>
          <w:szCs w:val="24"/>
        </w:rPr>
        <w:tab/>
      </w:r>
      <w:r w:rsidRPr="001B6BBC">
        <w:rPr>
          <w:sz w:val="24"/>
          <w:szCs w:val="24"/>
        </w:rPr>
        <w:tab/>
      </w:r>
      <w:r w:rsidRPr="001B6BBC">
        <w:rPr>
          <w:b/>
          <w:bCs/>
          <w:sz w:val="24"/>
          <w:szCs w:val="24"/>
        </w:rPr>
        <w:t>Title,</w:t>
      </w:r>
      <w:r w:rsidRPr="001B6BBC">
        <w:rPr>
          <w:sz w:val="24"/>
          <w:szCs w:val="24"/>
        </w:rPr>
        <w:t xml:space="preserve"> </w:t>
      </w:r>
      <w:r w:rsidR="009727B8">
        <w:rPr>
          <w:sz w:val="24"/>
          <w:szCs w:val="24"/>
        </w:rPr>
        <w:t>Department, Institution</w:t>
      </w:r>
    </w:p>
    <w:p w14:paraId="28344717" w14:textId="479CFC18" w:rsidR="00276778" w:rsidRPr="002C24A3" w:rsidRDefault="00276778" w:rsidP="002C24A3">
      <w:pPr>
        <w:spacing w:after="120"/>
        <w:ind w:left="1440" w:hanging="1440"/>
        <w:rPr>
          <w:b/>
          <w:sz w:val="24"/>
          <w:szCs w:val="24"/>
        </w:rPr>
      </w:pPr>
      <w:r w:rsidRPr="001B6BBC">
        <w:rPr>
          <w:sz w:val="24"/>
          <w:szCs w:val="24"/>
        </w:rPr>
        <w:t>X/XX-X/XX</w:t>
      </w:r>
      <w:r w:rsidRPr="001B6BBC">
        <w:rPr>
          <w:sz w:val="24"/>
          <w:szCs w:val="24"/>
        </w:rPr>
        <w:tab/>
      </w:r>
      <w:r w:rsidRPr="001B6BBC">
        <w:rPr>
          <w:sz w:val="24"/>
          <w:szCs w:val="24"/>
        </w:rPr>
        <w:tab/>
      </w:r>
      <w:r w:rsidRPr="001B6BBC">
        <w:rPr>
          <w:b/>
          <w:bCs/>
          <w:sz w:val="24"/>
          <w:szCs w:val="24"/>
        </w:rPr>
        <w:t>Title,</w:t>
      </w:r>
      <w:r w:rsidRPr="001B6BBC">
        <w:rPr>
          <w:sz w:val="24"/>
          <w:szCs w:val="24"/>
        </w:rPr>
        <w:t xml:space="preserve"> </w:t>
      </w:r>
      <w:r w:rsidR="009727B8">
        <w:rPr>
          <w:sz w:val="24"/>
          <w:szCs w:val="24"/>
        </w:rPr>
        <w:t>Department, Institution</w:t>
      </w:r>
    </w:p>
    <w:p w14:paraId="33CE4D8E" w14:textId="7842DFD2" w:rsidR="00F83DFF" w:rsidRPr="003D2FB5" w:rsidRDefault="00035348" w:rsidP="00947D06">
      <w:pPr>
        <w:rPr>
          <w:color w:val="FF0000"/>
          <w:sz w:val="24"/>
        </w:rPr>
      </w:pPr>
      <w:r w:rsidRPr="003C7BD7">
        <w:rPr>
          <w:b/>
          <w:sz w:val="24"/>
          <w:u w:val="single"/>
        </w:rPr>
        <w:t>Grants</w:t>
      </w:r>
      <w:r w:rsidR="00EF7B6A">
        <w:rPr>
          <w:b/>
          <w:sz w:val="24"/>
          <w:u w:val="single"/>
        </w:rPr>
        <w:t xml:space="preserve"> (if applicable) </w:t>
      </w:r>
      <w:r w:rsidR="00BF7F7C" w:rsidRPr="003C7BD7">
        <w:rPr>
          <w:sz w:val="24"/>
        </w:rPr>
        <w:t>(</w:t>
      </w:r>
      <w:r w:rsidR="004732EB">
        <w:rPr>
          <w:sz w:val="24"/>
        </w:rPr>
        <w:t>Roles</w:t>
      </w:r>
      <w:r w:rsidR="00BF7F7C" w:rsidRPr="003C7BD7">
        <w:rPr>
          <w:sz w:val="24"/>
        </w:rPr>
        <w:t>)</w:t>
      </w:r>
      <w:bookmarkStart w:id="3" w:name="_Hlk33085092"/>
      <w:r w:rsidR="003D2FB5">
        <w:rPr>
          <w:sz w:val="24"/>
        </w:rPr>
        <w:t xml:space="preserve"> </w:t>
      </w:r>
      <w:r w:rsidR="003D2FB5">
        <w:rPr>
          <w:color w:val="FF0000"/>
          <w:sz w:val="24"/>
        </w:rPr>
        <w:t>(</w:t>
      </w:r>
      <w:r w:rsidR="006705DA">
        <w:rPr>
          <w:color w:val="FF0000"/>
          <w:sz w:val="24"/>
        </w:rPr>
        <w:t>if applicable</w:t>
      </w:r>
      <w:r w:rsidR="003D2FB5">
        <w:rPr>
          <w:color w:val="FF0000"/>
          <w:sz w:val="24"/>
        </w:rPr>
        <w:t>)</w:t>
      </w:r>
    </w:p>
    <w:p w14:paraId="5843F258" w14:textId="51FB7B0B" w:rsidR="00CF1380" w:rsidRDefault="004732EB" w:rsidP="00CF1380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32" w:hanging="432"/>
        <w:rPr>
          <w:sz w:val="24"/>
          <w:szCs w:val="24"/>
        </w:rPr>
      </w:pPr>
      <w:r>
        <w:rPr>
          <w:sz w:val="24"/>
          <w:szCs w:val="24"/>
        </w:rPr>
        <w:t>XXXX</w:t>
      </w:r>
      <w:r w:rsidR="00CF1380">
        <w:rPr>
          <w:sz w:val="24"/>
          <w:szCs w:val="24"/>
        </w:rPr>
        <w:t xml:space="preserve">, </w:t>
      </w:r>
      <w:r w:rsidR="00825C1C">
        <w:rPr>
          <w:sz w:val="24"/>
          <w:szCs w:val="24"/>
        </w:rPr>
        <w:t>Grant</w:t>
      </w:r>
      <w:r w:rsidR="002C24A3">
        <w:rPr>
          <w:sz w:val="24"/>
          <w:szCs w:val="24"/>
        </w:rPr>
        <w:t xml:space="preserve"> Dollar Amount</w:t>
      </w:r>
      <w:r w:rsidR="00CF1380" w:rsidRPr="003C7BD7">
        <w:rPr>
          <w:sz w:val="24"/>
          <w:szCs w:val="24"/>
        </w:rPr>
        <w:t xml:space="preserve">, </w:t>
      </w:r>
      <w:r w:rsidR="00947D06">
        <w:rPr>
          <w:sz w:val="24"/>
          <w:szCs w:val="24"/>
        </w:rPr>
        <w:t xml:space="preserve">Grant </w:t>
      </w:r>
      <w:r w:rsidR="002C24A3">
        <w:rPr>
          <w:sz w:val="24"/>
          <w:szCs w:val="24"/>
        </w:rPr>
        <w:t>F</w:t>
      </w:r>
      <w:r w:rsidR="00947D06">
        <w:rPr>
          <w:sz w:val="24"/>
          <w:szCs w:val="24"/>
        </w:rPr>
        <w:t>under</w:t>
      </w:r>
      <w:r w:rsidR="00CF1380" w:rsidRPr="003C7BD7">
        <w:rPr>
          <w:sz w:val="24"/>
          <w:szCs w:val="24"/>
        </w:rPr>
        <w:t xml:space="preserve">, </w:t>
      </w:r>
      <w:r w:rsidR="00947D06">
        <w:rPr>
          <w:sz w:val="24"/>
          <w:szCs w:val="24"/>
        </w:rPr>
        <w:t>“Grant Title”</w:t>
      </w:r>
    </w:p>
    <w:p w14:paraId="7A59B812" w14:textId="6A1BAF0A" w:rsidR="00825C1C" w:rsidRDefault="002C24A3" w:rsidP="002C24A3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432" w:hanging="432"/>
        <w:rPr>
          <w:sz w:val="24"/>
          <w:szCs w:val="24"/>
        </w:rPr>
      </w:pPr>
      <w:r>
        <w:rPr>
          <w:sz w:val="24"/>
          <w:szCs w:val="24"/>
        </w:rPr>
        <w:t>XXXX, Grant Dollar Amount</w:t>
      </w:r>
      <w:r w:rsidRPr="003C7BD7">
        <w:rPr>
          <w:sz w:val="24"/>
          <w:szCs w:val="24"/>
        </w:rPr>
        <w:t xml:space="preserve">, </w:t>
      </w:r>
      <w:r>
        <w:rPr>
          <w:sz w:val="24"/>
          <w:szCs w:val="24"/>
        </w:rPr>
        <w:t>Grant Funder</w:t>
      </w:r>
      <w:r w:rsidRPr="003C7BD7">
        <w:rPr>
          <w:sz w:val="24"/>
          <w:szCs w:val="24"/>
        </w:rPr>
        <w:t xml:space="preserve">, </w:t>
      </w:r>
      <w:r>
        <w:rPr>
          <w:sz w:val="24"/>
          <w:szCs w:val="24"/>
        </w:rPr>
        <w:t>“Grant Title”</w:t>
      </w:r>
    </w:p>
    <w:bookmarkEnd w:id="3"/>
    <w:p w14:paraId="1CC54891" w14:textId="1688DED5" w:rsidR="00B6657C" w:rsidRPr="003D2FB5" w:rsidRDefault="00B6657C" w:rsidP="00B6657C">
      <w:pPr>
        <w:spacing w:before="120"/>
        <w:rPr>
          <w:color w:val="FF0000"/>
          <w:sz w:val="24"/>
          <w:szCs w:val="24"/>
        </w:rPr>
      </w:pPr>
      <w:r w:rsidRPr="003C7BD7">
        <w:rPr>
          <w:b/>
          <w:bCs/>
          <w:sz w:val="24"/>
          <w:szCs w:val="24"/>
          <w:u w:val="single"/>
        </w:rPr>
        <w:t>Honors and awards</w:t>
      </w:r>
      <w:r w:rsidR="003D2FB5">
        <w:rPr>
          <w:b/>
          <w:bCs/>
          <w:sz w:val="24"/>
          <w:szCs w:val="24"/>
          <w:u w:val="single"/>
        </w:rPr>
        <w:t xml:space="preserve"> </w:t>
      </w:r>
      <w:bookmarkStart w:id="4" w:name="_Hlk129678160"/>
      <w:r w:rsidR="003D2FB5">
        <w:rPr>
          <w:color w:val="FF0000"/>
          <w:sz w:val="24"/>
          <w:szCs w:val="24"/>
        </w:rPr>
        <w:t>(</w:t>
      </w:r>
      <w:r w:rsidR="006705DA">
        <w:rPr>
          <w:color w:val="FF0000"/>
          <w:sz w:val="24"/>
          <w:szCs w:val="24"/>
        </w:rPr>
        <w:t>if applicable</w:t>
      </w:r>
      <w:r w:rsidR="003D2FB5">
        <w:rPr>
          <w:color w:val="FF0000"/>
          <w:sz w:val="24"/>
          <w:szCs w:val="24"/>
        </w:rPr>
        <w:t>)</w:t>
      </w:r>
      <w:bookmarkEnd w:id="4"/>
    </w:p>
    <w:p w14:paraId="73EAC60A" w14:textId="351705F9" w:rsidR="002026F0" w:rsidRDefault="002C24A3" w:rsidP="00B6657C">
      <w:pPr>
        <w:pStyle w:val="BodyText"/>
        <w:tabs>
          <w:tab w:val="left" w:pos="-1440"/>
        </w:tabs>
        <w:spacing w:after="0"/>
        <w:ind w:left="432" w:hanging="432"/>
        <w:rPr>
          <w:sz w:val="24"/>
          <w:szCs w:val="24"/>
        </w:rPr>
      </w:pPr>
      <w:r>
        <w:rPr>
          <w:sz w:val="24"/>
          <w:szCs w:val="24"/>
        </w:rPr>
        <w:t>XXXX</w:t>
      </w:r>
      <w:r w:rsidR="008F36E5">
        <w:rPr>
          <w:sz w:val="24"/>
          <w:szCs w:val="24"/>
        </w:rPr>
        <w:t>, Award Title</w:t>
      </w:r>
      <w:r w:rsidR="00DD577F">
        <w:rPr>
          <w:sz w:val="24"/>
          <w:szCs w:val="24"/>
        </w:rPr>
        <w:t xml:space="preserve"> and/or</w:t>
      </w:r>
      <w:r w:rsidR="002026F0" w:rsidRPr="002026F0">
        <w:rPr>
          <w:sz w:val="24"/>
          <w:szCs w:val="24"/>
        </w:rPr>
        <w:t xml:space="preserve"> </w:t>
      </w:r>
      <w:r w:rsidR="00250E02" w:rsidRPr="007F3145">
        <w:rPr>
          <w:sz w:val="24"/>
          <w:szCs w:val="24"/>
        </w:rPr>
        <w:t>Additional information</w:t>
      </w:r>
      <w:r w:rsidR="009D0AB3">
        <w:rPr>
          <w:sz w:val="24"/>
          <w:szCs w:val="24"/>
        </w:rPr>
        <w:t xml:space="preserve"> (Department, Institution)</w:t>
      </w:r>
    </w:p>
    <w:p w14:paraId="3D04B599" w14:textId="7B907F27" w:rsidR="00460A97" w:rsidRPr="007F3145" w:rsidRDefault="009D0AB3" w:rsidP="009D0AB3">
      <w:pPr>
        <w:pStyle w:val="BodyText"/>
        <w:tabs>
          <w:tab w:val="left" w:pos="-1440"/>
        </w:tabs>
        <w:ind w:left="432" w:hanging="432"/>
        <w:rPr>
          <w:sz w:val="24"/>
          <w:szCs w:val="24"/>
        </w:rPr>
      </w:pPr>
      <w:r>
        <w:rPr>
          <w:sz w:val="24"/>
          <w:szCs w:val="24"/>
        </w:rPr>
        <w:t>XXXX, Award Title and/or</w:t>
      </w:r>
      <w:r w:rsidRPr="002026F0">
        <w:rPr>
          <w:sz w:val="24"/>
          <w:szCs w:val="24"/>
        </w:rPr>
        <w:t xml:space="preserve"> </w:t>
      </w:r>
      <w:r w:rsidRPr="007F3145">
        <w:rPr>
          <w:sz w:val="24"/>
          <w:szCs w:val="24"/>
        </w:rPr>
        <w:t>Additional information</w:t>
      </w:r>
      <w:r>
        <w:rPr>
          <w:sz w:val="24"/>
          <w:szCs w:val="24"/>
        </w:rPr>
        <w:t xml:space="preserve"> (Department, Institution)</w:t>
      </w:r>
    </w:p>
    <w:p w14:paraId="72D9A433" w14:textId="7E0EBEDA" w:rsidR="00035348" w:rsidRPr="003C7BD7" w:rsidRDefault="00035348" w:rsidP="005215C5">
      <w:pPr>
        <w:spacing w:before="120"/>
        <w:rPr>
          <w:b/>
          <w:bCs/>
          <w:sz w:val="24"/>
          <w:szCs w:val="24"/>
          <w:u w:val="single"/>
        </w:rPr>
      </w:pPr>
      <w:r w:rsidRPr="003C7BD7">
        <w:rPr>
          <w:b/>
          <w:bCs/>
          <w:sz w:val="24"/>
          <w:szCs w:val="24"/>
          <w:u w:val="single"/>
        </w:rPr>
        <w:t>Professional activities</w:t>
      </w:r>
      <w:r w:rsidR="00B46384">
        <w:rPr>
          <w:b/>
          <w:bCs/>
          <w:sz w:val="24"/>
          <w:szCs w:val="24"/>
          <w:u w:val="single"/>
        </w:rPr>
        <w:t xml:space="preserve"> </w:t>
      </w:r>
      <w:r w:rsidR="00B46384">
        <w:rPr>
          <w:color w:val="FF0000"/>
          <w:sz w:val="24"/>
          <w:szCs w:val="24"/>
        </w:rPr>
        <w:t>(</w:t>
      </w:r>
      <w:r w:rsidR="006705DA">
        <w:rPr>
          <w:color w:val="FF0000"/>
          <w:sz w:val="24"/>
          <w:szCs w:val="24"/>
        </w:rPr>
        <w:t>if applicable</w:t>
      </w:r>
      <w:r w:rsidR="00B46384">
        <w:rPr>
          <w:color w:val="FF0000"/>
          <w:sz w:val="24"/>
          <w:szCs w:val="24"/>
        </w:rPr>
        <w:t>)</w:t>
      </w:r>
    </w:p>
    <w:p w14:paraId="7F10878D" w14:textId="6957B859" w:rsidR="001A2F56" w:rsidRPr="001A2F56" w:rsidRDefault="00035348" w:rsidP="001A2F56">
      <w:pPr>
        <w:tabs>
          <w:tab w:val="left" w:pos="-1440"/>
        </w:tabs>
        <w:spacing w:after="120"/>
        <w:rPr>
          <w:bCs/>
          <w:i/>
          <w:sz w:val="24"/>
        </w:rPr>
      </w:pPr>
      <w:r w:rsidRPr="003C7BD7">
        <w:rPr>
          <w:bCs/>
          <w:sz w:val="24"/>
        </w:rPr>
        <w:t xml:space="preserve">Reviewer for </w:t>
      </w:r>
      <w:r w:rsidR="00E348B4">
        <w:rPr>
          <w:bCs/>
          <w:i/>
          <w:sz w:val="24"/>
        </w:rPr>
        <w:t>Title of Journal</w:t>
      </w:r>
      <w:r w:rsidR="00350000" w:rsidRPr="003C7BD7">
        <w:rPr>
          <w:bCs/>
          <w:sz w:val="24"/>
        </w:rPr>
        <w:t xml:space="preserve">, </w:t>
      </w:r>
      <w:r w:rsidR="001A2F56">
        <w:rPr>
          <w:bCs/>
          <w:i/>
          <w:sz w:val="24"/>
        </w:rPr>
        <w:t>Title of Journa</w:t>
      </w:r>
      <w:r w:rsidR="00B14885">
        <w:rPr>
          <w:bCs/>
          <w:i/>
          <w:sz w:val="24"/>
        </w:rPr>
        <w:t>l</w:t>
      </w:r>
    </w:p>
    <w:p w14:paraId="36416EEC" w14:textId="66F55CBF" w:rsidR="00035348" w:rsidRPr="003C7BD7" w:rsidRDefault="00035348" w:rsidP="008E0455">
      <w:pPr>
        <w:rPr>
          <w:b/>
          <w:bCs/>
          <w:sz w:val="24"/>
          <w:szCs w:val="24"/>
          <w:u w:val="single"/>
        </w:rPr>
      </w:pPr>
      <w:r w:rsidRPr="003C7BD7">
        <w:rPr>
          <w:b/>
          <w:bCs/>
          <w:sz w:val="24"/>
          <w:szCs w:val="24"/>
          <w:u w:val="single"/>
        </w:rPr>
        <w:t>Teaching</w:t>
      </w:r>
      <w:r w:rsidR="00E542A8">
        <w:rPr>
          <w:b/>
          <w:bCs/>
          <w:sz w:val="24"/>
          <w:szCs w:val="24"/>
          <w:u w:val="single"/>
        </w:rPr>
        <w:t xml:space="preserve"> </w:t>
      </w:r>
      <w:r w:rsidR="00E542A8">
        <w:rPr>
          <w:color w:val="FF0000"/>
          <w:sz w:val="24"/>
          <w:szCs w:val="24"/>
        </w:rPr>
        <w:t>(</w:t>
      </w:r>
      <w:r w:rsidR="006705DA">
        <w:rPr>
          <w:color w:val="FF0000"/>
          <w:sz w:val="24"/>
          <w:szCs w:val="24"/>
        </w:rPr>
        <w:t>if applicable</w:t>
      </w:r>
      <w:r w:rsidR="00E542A8">
        <w:rPr>
          <w:color w:val="FF0000"/>
          <w:sz w:val="24"/>
          <w:szCs w:val="24"/>
        </w:rPr>
        <w:t>)</w:t>
      </w:r>
    </w:p>
    <w:p w14:paraId="34D0E14B" w14:textId="5B6EB40E" w:rsidR="00095968" w:rsidRDefault="00E11ED7" w:rsidP="00E11ED7">
      <w:pPr>
        <w:ind w:left="1170" w:hanging="1170"/>
        <w:rPr>
          <w:sz w:val="24"/>
        </w:rPr>
      </w:pPr>
      <w:r>
        <w:rPr>
          <w:sz w:val="24"/>
        </w:rPr>
        <w:t>XXXX</w:t>
      </w:r>
      <w:r>
        <w:rPr>
          <w:sz w:val="24"/>
        </w:rPr>
        <w:tab/>
      </w:r>
      <w:r w:rsidR="00095968">
        <w:rPr>
          <w:sz w:val="24"/>
        </w:rPr>
        <w:t>Role, Title of Class</w:t>
      </w:r>
      <w:r w:rsidR="00634735">
        <w:rPr>
          <w:sz w:val="24"/>
        </w:rPr>
        <w:t xml:space="preserve"> and number</w:t>
      </w:r>
      <w:r w:rsidR="00095968">
        <w:rPr>
          <w:sz w:val="24"/>
        </w:rPr>
        <w:t>, Institution</w:t>
      </w:r>
    </w:p>
    <w:p w14:paraId="065A6949" w14:textId="4163D1B9" w:rsidR="002F3647" w:rsidRPr="00126048" w:rsidRDefault="002F3647" w:rsidP="008E0455">
      <w:pPr>
        <w:spacing w:before="120"/>
        <w:rPr>
          <w:b/>
          <w:bCs/>
          <w:sz w:val="24"/>
          <w:szCs w:val="24"/>
          <w:u w:val="single"/>
        </w:rPr>
      </w:pPr>
      <w:r w:rsidRPr="00126048">
        <w:rPr>
          <w:b/>
          <w:bCs/>
          <w:sz w:val="24"/>
          <w:szCs w:val="24"/>
          <w:u w:val="single"/>
        </w:rPr>
        <w:t>Presentations</w:t>
      </w:r>
      <w:r w:rsidR="009E1AAB" w:rsidRPr="00126048">
        <w:rPr>
          <w:b/>
          <w:bCs/>
          <w:sz w:val="24"/>
          <w:szCs w:val="24"/>
          <w:u w:val="single"/>
        </w:rPr>
        <w:t xml:space="preserve"> (</w:t>
      </w:r>
      <w:r w:rsidR="00126048" w:rsidRPr="00126048">
        <w:rPr>
          <w:b/>
          <w:bCs/>
          <w:sz w:val="24"/>
          <w:szCs w:val="24"/>
          <w:u w:val="single"/>
        </w:rPr>
        <w:t>s</w:t>
      </w:r>
      <w:r w:rsidR="009E1AAB" w:rsidRPr="00126048">
        <w:rPr>
          <w:b/>
          <w:bCs/>
          <w:sz w:val="24"/>
          <w:szCs w:val="24"/>
          <w:u w:val="single"/>
        </w:rPr>
        <w:t>elect)</w:t>
      </w:r>
      <w:r w:rsidR="00793CC7">
        <w:rPr>
          <w:b/>
          <w:bCs/>
          <w:sz w:val="24"/>
          <w:szCs w:val="24"/>
          <w:u w:val="single"/>
        </w:rPr>
        <w:t xml:space="preserve"> </w:t>
      </w:r>
      <w:r w:rsidR="00793CC7">
        <w:rPr>
          <w:color w:val="FF0000"/>
          <w:sz w:val="24"/>
          <w:szCs w:val="24"/>
        </w:rPr>
        <w:t>(</w:t>
      </w:r>
      <w:r w:rsidR="006705DA">
        <w:rPr>
          <w:color w:val="FF0000"/>
          <w:sz w:val="24"/>
          <w:szCs w:val="24"/>
        </w:rPr>
        <w:t>if applicable</w:t>
      </w:r>
      <w:r w:rsidR="00793CC7">
        <w:rPr>
          <w:color w:val="FF0000"/>
          <w:sz w:val="24"/>
          <w:szCs w:val="24"/>
        </w:rPr>
        <w:t>)</w:t>
      </w:r>
    </w:p>
    <w:p w14:paraId="33D816F7" w14:textId="76711DE0" w:rsidR="00F724EC" w:rsidRDefault="00D356BF" w:rsidP="00396536">
      <w:pPr>
        <w:widowControl w:val="0"/>
        <w:overflowPunct/>
        <w:spacing w:after="120"/>
        <w:ind w:left="1166" w:hanging="1166"/>
        <w:textAlignment w:val="auto"/>
        <w:rPr>
          <w:sz w:val="24"/>
          <w:szCs w:val="24"/>
        </w:rPr>
      </w:pPr>
      <w:r>
        <w:rPr>
          <w:sz w:val="24"/>
          <w:szCs w:val="24"/>
        </w:rPr>
        <w:t>XXXX</w:t>
      </w:r>
      <w:r>
        <w:rPr>
          <w:sz w:val="24"/>
          <w:szCs w:val="24"/>
        </w:rPr>
        <w:tab/>
      </w:r>
      <w:r w:rsidR="00F724EC">
        <w:rPr>
          <w:sz w:val="24"/>
          <w:szCs w:val="24"/>
        </w:rPr>
        <w:t xml:space="preserve">Presenter </w:t>
      </w:r>
      <w:r w:rsidR="00995ECA">
        <w:rPr>
          <w:sz w:val="24"/>
          <w:szCs w:val="24"/>
        </w:rPr>
        <w:t>Last Name, First Initial</w:t>
      </w:r>
      <w:r w:rsidR="00C7794D">
        <w:rPr>
          <w:sz w:val="24"/>
          <w:szCs w:val="24"/>
        </w:rPr>
        <w:t>, Next Presenter Last Name, First Initial,</w:t>
      </w:r>
      <w:r w:rsidR="003B7C1C">
        <w:rPr>
          <w:sz w:val="24"/>
          <w:szCs w:val="24"/>
        </w:rPr>
        <w:t xml:space="preserve"> etc.,</w:t>
      </w:r>
      <w:r w:rsidR="00C7794D">
        <w:rPr>
          <w:sz w:val="24"/>
          <w:szCs w:val="24"/>
        </w:rPr>
        <w:t xml:space="preserve"> “Title of Presentation”</w:t>
      </w:r>
      <w:r w:rsidR="00646120">
        <w:rPr>
          <w:sz w:val="24"/>
          <w:szCs w:val="24"/>
        </w:rPr>
        <w:t xml:space="preserve">, </w:t>
      </w:r>
      <w:r w:rsidR="003B7C1C">
        <w:rPr>
          <w:sz w:val="24"/>
          <w:szCs w:val="24"/>
        </w:rPr>
        <w:t>paper presented at</w:t>
      </w:r>
      <w:r w:rsidR="00CC1E19">
        <w:rPr>
          <w:sz w:val="24"/>
          <w:szCs w:val="24"/>
        </w:rPr>
        <w:t xml:space="preserve"> Name of Conference/Symposium</w:t>
      </w:r>
      <w:r w:rsidR="00934E3F">
        <w:rPr>
          <w:sz w:val="24"/>
          <w:szCs w:val="24"/>
        </w:rPr>
        <w:t>/</w:t>
      </w:r>
      <w:r w:rsidR="005B6547">
        <w:rPr>
          <w:sz w:val="24"/>
          <w:szCs w:val="24"/>
        </w:rPr>
        <w:t xml:space="preserve">meeting, </w:t>
      </w:r>
      <w:r w:rsidR="00934E3F">
        <w:rPr>
          <w:sz w:val="24"/>
          <w:szCs w:val="24"/>
        </w:rPr>
        <w:t>etc., City, State, Country</w:t>
      </w:r>
    </w:p>
    <w:p w14:paraId="123B021E" w14:textId="77777777" w:rsidR="001A2F56" w:rsidRDefault="001A2F56" w:rsidP="001A2F5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Synergistic Activities:</w:t>
      </w:r>
    </w:p>
    <w:p w14:paraId="735FBB56" w14:textId="4A98A8BA" w:rsidR="007F616C" w:rsidRDefault="001574D7" w:rsidP="007F616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If not elsewhere in your biosketch, </w:t>
      </w:r>
      <w:r w:rsidR="00A74B58">
        <w:rPr>
          <w:sz w:val="24"/>
          <w:szCs w:val="24"/>
        </w:rPr>
        <w:t>l</w:t>
      </w:r>
      <w:r w:rsidR="007F616C">
        <w:rPr>
          <w:sz w:val="24"/>
          <w:szCs w:val="24"/>
        </w:rPr>
        <w:t>ist useful information here such as:</w:t>
      </w:r>
    </w:p>
    <w:p w14:paraId="3AA2D9DD" w14:textId="77777777" w:rsidR="007F616C" w:rsidRDefault="007F616C" w:rsidP="007F616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Fellowships</w:t>
      </w:r>
    </w:p>
    <w:p w14:paraId="148CC46F" w14:textId="77777777" w:rsidR="007F616C" w:rsidRDefault="007F616C" w:rsidP="007F616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Member organizations / boards</w:t>
      </w:r>
    </w:p>
    <w:p w14:paraId="30A3AD45" w14:textId="6CC057EF" w:rsidR="001A2F56" w:rsidRPr="006705DA" w:rsidRDefault="007F616C" w:rsidP="006705DA">
      <w:pPr>
        <w:overflowPunct/>
        <w:autoSpaceDE/>
        <w:autoSpaceDN/>
        <w:adjustRightInd/>
        <w:spacing w:after="12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Any other useful / pertinent information that you would like </w:t>
      </w:r>
      <w:r w:rsidR="00D7568C">
        <w:rPr>
          <w:sz w:val="24"/>
          <w:szCs w:val="24"/>
        </w:rPr>
        <w:t>included.</w:t>
      </w:r>
    </w:p>
    <w:p w14:paraId="4274B87D" w14:textId="1FA7D851" w:rsidR="008266F9" w:rsidRPr="003C7BD7" w:rsidRDefault="005F280B" w:rsidP="008E0455">
      <w:pPr>
        <w:spacing w:before="120"/>
        <w:rPr>
          <w:b/>
          <w:sz w:val="24"/>
          <w:szCs w:val="24"/>
          <w:u w:val="single"/>
        </w:rPr>
      </w:pPr>
      <w:commentRangeStart w:id="5"/>
      <w:r w:rsidRPr="003C7BD7">
        <w:rPr>
          <w:b/>
          <w:bCs/>
          <w:sz w:val="24"/>
          <w:szCs w:val="24"/>
          <w:u w:val="single"/>
        </w:rPr>
        <w:t xml:space="preserve">Refereed </w:t>
      </w:r>
      <w:r w:rsidR="00AA6EC2" w:rsidRPr="003C7BD7">
        <w:rPr>
          <w:b/>
          <w:sz w:val="24"/>
          <w:szCs w:val="24"/>
          <w:u w:val="single"/>
        </w:rPr>
        <w:t>publications</w:t>
      </w:r>
      <w:r w:rsidR="007B25A2" w:rsidRPr="003C7BD7">
        <w:rPr>
          <w:b/>
          <w:sz w:val="24"/>
          <w:szCs w:val="24"/>
          <w:u w:val="single"/>
        </w:rPr>
        <w:t xml:space="preserve"> (last four years)</w:t>
      </w:r>
      <w:commentRangeEnd w:id="5"/>
      <w:r w:rsidR="00750769">
        <w:rPr>
          <w:rStyle w:val="CommentReference"/>
        </w:rPr>
        <w:commentReference w:id="5"/>
      </w:r>
    </w:p>
    <w:p w14:paraId="4606E7D3" w14:textId="5BBD7F18" w:rsidR="00CF1380" w:rsidRDefault="00CF1380" w:rsidP="008E0455">
      <w:pPr>
        <w:ind w:left="432" w:hanging="432"/>
        <w:rPr>
          <w:sz w:val="24"/>
        </w:rPr>
      </w:pPr>
      <w:commentRangeStart w:id="6"/>
      <w:r w:rsidRPr="00CF1380">
        <w:rPr>
          <w:sz w:val="24"/>
        </w:rPr>
        <w:t xml:space="preserve">Lee, K., G. Torell, and S. Newman. 2020. </w:t>
      </w:r>
      <w:commentRangeEnd w:id="6"/>
      <w:r w:rsidR="00C22534">
        <w:rPr>
          <w:rStyle w:val="CommentReference"/>
        </w:rPr>
        <w:commentReference w:id="6"/>
      </w:r>
      <w:r w:rsidRPr="00CF1380">
        <w:rPr>
          <w:sz w:val="24"/>
        </w:rPr>
        <w:t xml:space="preserve">“A once-in-one-hundred-year event? A survey assessing deviation between perceived and actual understanding of flood risk terminology.”  </w:t>
      </w:r>
      <w:r w:rsidRPr="00CF1380">
        <w:rPr>
          <w:i/>
          <w:iCs/>
          <w:sz w:val="24"/>
        </w:rPr>
        <w:t>Journal of Environmental Management</w:t>
      </w:r>
      <w:r w:rsidRPr="00CF1380">
        <w:rPr>
          <w:sz w:val="24"/>
        </w:rPr>
        <w:t>.</w:t>
      </w:r>
      <w:r w:rsidR="000466BD" w:rsidRPr="000466BD">
        <w:t xml:space="preserve"> </w:t>
      </w:r>
      <w:r w:rsidR="000466BD" w:rsidRPr="000466BD">
        <w:rPr>
          <w:sz w:val="24"/>
        </w:rPr>
        <w:t>Volume 277</w:t>
      </w:r>
      <w:r w:rsidR="00C5258B">
        <w:rPr>
          <w:sz w:val="24"/>
        </w:rPr>
        <w:t>,</w:t>
      </w:r>
      <w:r w:rsidR="00E93578">
        <w:rPr>
          <w:sz w:val="24"/>
        </w:rPr>
        <w:t xml:space="preserve"> </w:t>
      </w:r>
      <w:r w:rsidR="00C5258B" w:rsidRPr="00C5258B">
        <w:rPr>
          <w:sz w:val="24"/>
        </w:rPr>
        <w:t>111400</w:t>
      </w:r>
      <w:r w:rsidR="00E93578">
        <w:rPr>
          <w:sz w:val="24"/>
        </w:rPr>
        <w:t>.</w:t>
      </w:r>
      <w:r w:rsidR="00140285">
        <w:rPr>
          <w:sz w:val="24"/>
        </w:rPr>
        <w:t xml:space="preserve"> </w:t>
      </w:r>
      <w:commentRangeStart w:id="7"/>
      <w:r w:rsidR="003E6F88">
        <w:rPr>
          <w:color w:val="FF0000"/>
          <w:sz w:val="24"/>
        </w:rPr>
        <w:t>(</w:t>
      </w:r>
      <w:r w:rsidR="00140285">
        <w:rPr>
          <w:color w:val="FF0000"/>
          <w:sz w:val="24"/>
        </w:rPr>
        <w:t xml:space="preserve">DO NOT USE HYPERLINKS unless </w:t>
      </w:r>
      <w:r w:rsidR="00BF67F1">
        <w:rPr>
          <w:color w:val="FF0000"/>
          <w:sz w:val="24"/>
        </w:rPr>
        <w:t xml:space="preserve">expressly directed by the </w:t>
      </w:r>
      <w:r w:rsidR="00140285">
        <w:rPr>
          <w:color w:val="FF0000"/>
          <w:sz w:val="24"/>
        </w:rPr>
        <w:t xml:space="preserve">RFA/RFP) </w:t>
      </w:r>
      <w:commentRangeEnd w:id="7"/>
      <w:r w:rsidR="000C7C81">
        <w:rPr>
          <w:rStyle w:val="CommentReference"/>
        </w:rPr>
        <w:commentReference w:id="7"/>
      </w:r>
    </w:p>
    <w:p w14:paraId="4CA71B10" w14:textId="12F470EC" w:rsidR="00874C75" w:rsidRPr="003C7BD7" w:rsidRDefault="00E54363" w:rsidP="008E0455">
      <w:pPr>
        <w:pStyle w:val="Heading2"/>
        <w:keepLines/>
        <w:ind w:left="432" w:hanging="432"/>
        <w:rPr>
          <w:i w:val="0"/>
          <w:szCs w:val="24"/>
          <w:u w:val="single"/>
        </w:rPr>
      </w:pPr>
      <w:commentRangeStart w:id="8"/>
      <w:r w:rsidRPr="003C7BD7">
        <w:rPr>
          <w:i w:val="0"/>
          <w:szCs w:val="24"/>
          <w:u w:val="single"/>
        </w:rPr>
        <w:t>Non-refereed publications</w:t>
      </w:r>
      <w:r w:rsidR="00AB4E32" w:rsidRPr="003C7BD7">
        <w:rPr>
          <w:i w:val="0"/>
          <w:szCs w:val="24"/>
          <w:u w:val="single"/>
        </w:rPr>
        <w:t xml:space="preserve"> </w:t>
      </w:r>
      <w:r w:rsidR="00A27B7E" w:rsidRPr="003C7BD7">
        <w:rPr>
          <w:i w:val="0"/>
          <w:szCs w:val="24"/>
          <w:u w:val="single"/>
        </w:rPr>
        <w:t xml:space="preserve">(last </w:t>
      </w:r>
      <w:r w:rsidR="00126048">
        <w:rPr>
          <w:i w:val="0"/>
          <w:szCs w:val="24"/>
          <w:u w:val="single"/>
        </w:rPr>
        <w:t>four</w:t>
      </w:r>
      <w:r w:rsidR="00A27B7E" w:rsidRPr="003C7BD7">
        <w:rPr>
          <w:i w:val="0"/>
          <w:szCs w:val="24"/>
          <w:u w:val="single"/>
        </w:rPr>
        <w:t xml:space="preserve"> years)</w:t>
      </w:r>
      <w:commentRangeEnd w:id="8"/>
      <w:r w:rsidR="00750769">
        <w:rPr>
          <w:rStyle w:val="CommentReference"/>
          <w:b w:val="0"/>
          <w:i w:val="0"/>
        </w:rPr>
        <w:commentReference w:id="8"/>
      </w:r>
    </w:p>
    <w:p w14:paraId="0FA63FD2" w14:textId="77777777" w:rsidR="00B677F1" w:rsidRPr="00B677F1" w:rsidRDefault="00B677F1" w:rsidP="00B677F1">
      <w:pPr>
        <w:ind w:left="432" w:hanging="432"/>
        <w:rPr>
          <w:sz w:val="24"/>
          <w:szCs w:val="24"/>
        </w:rPr>
      </w:pPr>
      <w:bookmarkStart w:id="9" w:name="_Hlk33084603"/>
      <w:bookmarkStart w:id="10" w:name="_Hlk522192472"/>
      <w:r w:rsidRPr="00B677F1">
        <w:rPr>
          <w:sz w:val="24"/>
          <w:szCs w:val="24"/>
        </w:rPr>
        <w:t xml:space="preserve">Saul, D., Newman, S., Saul, M., and Peterson, S. 2020. “Walla Walla Valley Food Hub Feasibility Study.” Prepared by </w:t>
      </w:r>
      <w:proofErr w:type="spellStart"/>
      <w:r w:rsidRPr="00B677F1">
        <w:rPr>
          <w:sz w:val="24"/>
          <w:szCs w:val="24"/>
        </w:rPr>
        <w:t>Arrowleaf</w:t>
      </w:r>
      <w:proofErr w:type="spellEnd"/>
      <w:r w:rsidRPr="00B677F1">
        <w:rPr>
          <w:sz w:val="24"/>
          <w:szCs w:val="24"/>
        </w:rPr>
        <w:t xml:space="preserve"> Consulting LLC for Blue Mountain Action Council Food Bank and the Walla Walla Valley Food System Coalition.  </w:t>
      </w:r>
    </w:p>
    <w:bookmarkEnd w:id="9"/>
    <w:bookmarkEnd w:id="10"/>
    <w:p w14:paraId="5D5F715A" w14:textId="4072B5D3" w:rsidR="00A10C3C" w:rsidRPr="003C7BD7" w:rsidRDefault="00A10C3C" w:rsidP="00E07E43">
      <w:pPr>
        <w:ind w:left="432" w:hanging="432"/>
        <w:rPr>
          <w:sz w:val="24"/>
          <w:szCs w:val="24"/>
        </w:rPr>
      </w:pPr>
    </w:p>
    <w:sectPr w:rsidR="00A10C3C" w:rsidRPr="003C7BD7" w:rsidSect="00203C98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olson, Julie (colson@uidaho.edu)" w:date="2023-03-22T12:38:00Z" w:initials="CJ(">
    <w:p w14:paraId="56DDFE7B" w14:textId="77777777" w:rsidR="00677B3E" w:rsidRDefault="00374EA6">
      <w:pPr>
        <w:pStyle w:val="CommentText"/>
      </w:pPr>
      <w:r>
        <w:rPr>
          <w:rStyle w:val="CommentReference"/>
        </w:rPr>
        <w:annotationRef/>
      </w:r>
      <w:r w:rsidR="00677B3E">
        <w:rPr>
          <w:b/>
          <w:bCs/>
        </w:rPr>
        <w:t>2-Page Limit (excluding publications listings)</w:t>
      </w:r>
    </w:p>
    <w:p w14:paraId="1D7893EB" w14:textId="77777777" w:rsidR="00677B3E" w:rsidRDefault="00677B3E">
      <w:pPr>
        <w:pStyle w:val="CommentText"/>
      </w:pPr>
    </w:p>
    <w:p w14:paraId="35CF730A" w14:textId="77777777" w:rsidR="00677B3E" w:rsidRDefault="00677B3E">
      <w:pPr>
        <w:pStyle w:val="CommentText"/>
      </w:pPr>
      <w:r>
        <w:t>Include as Main Headers:</w:t>
      </w:r>
    </w:p>
    <w:p w14:paraId="727D2A36" w14:textId="77777777" w:rsidR="00677B3E" w:rsidRDefault="00677B3E" w:rsidP="00030C42">
      <w:pPr>
        <w:pStyle w:val="CommentText"/>
        <w:numPr>
          <w:ilvl w:val="0"/>
          <w:numId w:val="4"/>
        </w:numPr>
      </w:pPr>
      <w:r>
        <w:rPr>
          <w:b/>
          <w:bCs/>
        </w:rPr>
        <w:t>Education and Training</w:t>
      </w:r>
    </w:p>
    <w:p w14:paraId="46C942D1" w14:textId="77777777" w:rsidR="00677B3E" w:rsidRDefault="00677B3E" w:rsidP="00030C42">
      <w:pPr>
        <w:pStyle w:val="CommentText"/>
        <w:numPr>
          <w:ilvl w:val="0"/>
          <w:numId w:val="4"/>
        </w:numPr>
      </w:pPr>
      <w:r>
        <w:rPr>
          <w:b/>
          <w:bCs/>
        </w:rPr>
        <w:t>Research and Professional Experience</w:t>
      </w:r>
    </w:p>
    <w:p w14:paraId="321526AA" w14:textId="77777777" w:rsidR="00677B3E" w:rsidRDefault="00677B3E" w:rsidP="00030C42">
      <w:pPr>
        <w:pStyle w:val="CommentText"/>
        <w:numPr>
          <w:ilvl w:val="0"/>
          <w:numId w:val="4"/>
        </w:numPr>
      </w:pPr>
      <w:r>
        <w:rPr>
          <w:b/>
          <w:bCs/>
        </w:rPr>
        <w:t>Collaborators and Affiliations (COI)</w:t>
      </w:r>
    </w:p>
    <w:p w14:paraId="70792052" w14:textId="77777777" w:rsidR="00677B3E" w:rsidRDefault="00677B3E" w:rsidP="00030C42">
      <w:pPr>
        <w:pStyle w:val="CommentText"/>
        <w:numPr>
          <w:ilvl w:val="0"/>
          <w:numId w:val="4"/>
        </w:numPr>
      </w:pPr>
      <w:r>
        <w:rPr>
          <w:b/>
          <w:bCs/>
        </w:rPr>
        <w:t>Synergistic Activities</w:t>
      </w:r>
    </w:p>
    <w:p w14:paraId="71D9DE73" w14:textId="77777777" w:rsidR="00677B3E" w:rsidRDefault="00677B3E" w:rsidP="00030C42">
      <w:pPr>
        <w:pStyle w:val="CommentText"/>
        <w:numPr>
          <w:ilvl w:val="0"/>
          <w:numId w:val="4"/>
        </w:numPr>
      </w:pPr>
      <w:r>
        <w:rPr>
          <w:b/>
          <w:bCs/>
        </w:rPr>
        <w:t xml:space="preserve">Publications  </w:t>
      </w:r>
    </w:p>
    <w:p w14:paraId="4E37DAF0" w14:textId="77777777" w:rsidR="00677B3E" w:rsidRDefault="00677B3E">
      <w:pPr>
        <w:pStyle w:val="CommentText"/>
      </w:pPr>
    </w:p>
    <w:p w14:paraId="4FD6F816" w14:textId="77777777" w:rsidR="00677B3E" w:rsidRDefault="00677B3E">
      <w:pPr>
        <w:pStyle w:val="CommentText"/>
      </w:pPr>
      <w:r>
        <w:t>The biographical sketch should summarize academic and research credentials for the PD/PI. Examples of topics  to include:</w:t>
      </w:r>
    </w:p>
    <w:p w14:paraId="04F8481A" w14:textId="77777777" w:rsidR="00677B3E" w:rsidRDefault="00677B3E" w:rsidP="00030C42">
      <w:pPr>
        <w:pStyle w:val="CommentText"/>
        <w:numPr>
          <w:ilvl w:val="0"/>
          <w:numId w:val="5"/>
        </w:numPr>
      </w:pPr>
      <w:r>
        <w:t xml:space="preserve">earned degrees, </w:t>
      </w:r>
    </w:p>
    <w:p w14:paraId="43F2B455" w14:textId="77777777" w:rsidR="00677B3E" w:rsidRDefault="00677B3E" w:rsidP="00030C42">
      <w:pPr>
        <w:pStyle w:val="CommentText"/>
        <w:numPr>
          <w:ilvl w:val="0"/>
          <w:numId w:val="5"/>
        </w:numPr>
      </w:pPr>
      <w:r>
        <w:t xml:space="preserve">teaching experience, </w:t>
      </w:r>
    </w:p>
    <w:p w14:paraId="50FD0522" w14:textId="77777777" w:rsidR="00677B3E" w:rsidRDefault="00677B3E" w:rsidP="00030C42">
      <w:pPr>
        <w:pStyle w:val="CommentText"/>
        <w:numPr>
          <w:ilvl w:val="0"/>
          <w:numId w:val="5"/>
        </w:numPr>
      </w:pPr>
      <w:r>
        <w:t xml:space="preserve">employment history, </w:t>
      </w:r>
    </w:p>
    <w:p w14:paraId="15BAC48B" w14:textId="77777777" w:rsidR="00677B3E" w:rsidRDefault="00677B3E" w:rsidP="00030C42">
      <w:pPr>
        <w:pStyle w:val="CommentText"/>
        <w:numPr>
          <w:ilvl w:val="0"/>
          <w:numId w:val="5"/>
        </w:numPr>
      </w:pPr>
      <w:r>
        <w:t xml:space="preserve">professional activities, </w:t>
      </w:r>
    </w:p>
    <w:p w14:paraId="3912BE25" w14:textId="77777777" w:rsidR="00677B3E" w:rsidRDefault="00677B3E" w:rsidP="00030C42">
      <w:pPr>
        <w:pStyle w:val="CommentText"/>
        <w:numPr>
          <w:ilvl w:val="0"/>
          <w:numId w:val="5"/>
        </w:numPr>
      </w:pPr>
      <w:r>
        <w:t xml:space="preserve">honors and awards, and </w:t>
      </w:r>
    </w:p>
    <w:p w14:paraId="1F156D61" w14:textId="77777777" w:rsidR="00677B3E" w:rsidRDefault="00677B3E" w:rsidP="00030C42">
      <w:pPr>
        <w:pStyle w:val="CommentText"/>
        <w:numPr>
          <w:ilvl w:val="0"/>
          <w:numId w:val="5"/>
        </w:numPr>
      </w:pPr>
      <w:r>
        <w:t>grants received.</w:t>
      </w:r>
    </w:p>
    <w:p w14:paraId="1411F736" w14:textId="77777777" w:rsidR="00677B3E" w:rsidRDefault="00677B3E">
      <w:pPr>
        <w:pStyle w:val="CommentText"/>
      </w:pPr>
      <w:r>
        <w:t xml:space="preserve">These example topics may be placed within the Main Headers but must be BEFORE publications. </w:t>
      </w:r>
    </w:p>
    <w:p w14:paraId="10458559" w14:textId="77777777" w:rsidR="00677B3E" w:rsidRDefault="00677B3E">
      <w:pPr>
        <w:pStyle w:val="CommentText"/>
      </w:pPr>
    </w:p>
    <w:p w14:paraId="561959AF" w14:textId="77777777" w:rsidR="00677B3E" w:rsidRDefault="00677B3E">
      <w:pPr>
        <w:pStyle w:val="CommentText"/>
      </w:pPr>
    </w:p>
    <w:p w14:paraId="25926AD0" w14:textId="77777777" w:rsidR="00677B3E" w:rsidRDefault="00677B3E">
      <w:pPr>
        <w:pStyle w:val="CommentText"/>
      </w:pPr>
      <w:r>
        <w:rPr>
          <w:b/>
          <w:bCs/>
        </w:rPr>
        <w:t>AFRI Grant Requirements for Biosketch/CV</w:t>
      </w:r>
    </w:p>
    <w:p w14:paraId="7D18780A" w14:textId="77777777" w:rsidR="00677B3E" w:rsidRDefault="00677B3E">
      <w:pPr>
        <w:pStyle w:val="CommentText"/>
      </w:pPr>
    </w:p>
    <w:p w14:paraId="2EC2069A" w14:textId="77777777" w:rsidR="00677B3E" w:rsidRDefault="00677B3E">
      <w:pPr>
        <w:pStyle w:val="CommentText"/>
      </w:pPr>
      <w:r>
        <w:t xml:space="preserve">A biographical sketch (vitae) of the </w:t>
      </w:r>
      <w:r>
        <w:rPr>
          <w:i/>
          <w:iCs/>
        </w:rPr>
        <w:t xml:space="preserve">PD and each co-PD, senior associate, and other professional personnel </w:t>
      </w:r>
      <w:r>
        <w:t>must be included.</w:t>
      </w:r>
    </w:p>
    <w:p w14:paraId="64841C3B" w14:textId="77777777" w:rsidR="00677B3E" w:rsidRDefault="00677B3E">
      <w:pPr>
        <w:pStyle w:val="CommentText"/>
      </w:pPr>
    </w:p>
    <w:p w14:paraId="3B3BFEEB" w14:textId="77777777" w:rsidR="00677B3E" w:rsidRDefault="00677B3E">
      <w:pPr>
        <w:pStyle w:val="CommentText"/>
      </w:pPr>
      <w:r>
        <w:t>a) Title the attachment ‘Biographical Sketch’ in the document header</w:t>
      </w:r>
    </w:p>
    <w:p w14:paraId="07AF3E0A" w14:textId="77777777" w:rsidR="00677B3E" w:rsidRDefault="00677B3E">
      <w:pPr>
        <w:pStyle w:val="CommentText"/>
      </w:pPr>
      <w:r>
        <w:t xml:space="preserve"> b)  Save file as ‘BiographicalSketch’ followed by the</w:t>
      </w:r>
      <w:r>
        <w:rPr>
          <w:b/>
          <w:bCs/>
        </w:rPr>
        <w:t xml:space="preserve"> last name</w:t>
      </w:r>
      <w:r>
        <w:t xml:space="preserve"> of the PD or co-PD such that each biographical sketch file in the application has a distinct file name. (Example: BiographicalSketch_Newman)</w:t>
      </w:r>
    </w:p>
    <w:p w14:paraId="68EBAFBE" w14:textId="77777777" w:rsidR="00677B3E" w:rsidRDefault="00677B3E">
      <w:pPr>
        <w:pStyle w:val="CommentText"/>
      </w:pPr>
    </w:p>
    <w:p w14:paraId="34C1E903" w14:textId="77777777" w:rsidR="00677B3E" w:rsidRDefault="00677B3E">
      <w:pPr>
        <w:pStyle w:val="CommentText"/>
      </w:pPr>
      <w:r>
        <w:t xml:space="preserve">If applicable, the application must include a list of data publications or published data products relevant to the proposed project, following recommended data citation format. </w:t>
      </w:r>
    </w:p>
    <w:p w14:paraId="0E14DB87" w14:textId="77777777" w:rsidR="00677B3E" w:rsidRDefault="00677B3E">
      <w:pPr>
        <w:pStyle w:val="CommentText"/>
      </w:pPr>
    </w:p>
    <w:p w14:paraId="1FFC043B" w14:textId="77777777" w:rsidR="00677B3E" w:rsidRDefault="00677B3E" w:rsidP="006B7251">
      <w:pPr>
        <w:pStyle w:val="CommentText"/>
      </w:pPr>
      <w:r>
        <w:rPr>
          <w:b/>
          <w:bCs/>
        </w:rPr>
        <w:t>The Conflict of Interest list must not be included in the biographical sketch, but it must be provided as a separate document (see Part IV § C7(b)) for more information).</w:t>
      </w:r>
      <w:r>
        <w:t xml:space="preserve"> </w:t>
      </w:r>
    </w:p>
  </w:comment>
  <w:comment w:id="5" w:author="Colson, Julie (colson@uidaho.edu)" w:date="2023-03-09T09:16:00Z" w:initials="CJ(">
    <w:p w14:paraId="49E71009" w14:textId="77777777" w:rsidR="00094AD3" w:rsidRDefault="00750769">
      <w:pPr>
        <w:pStyle w:val="CommentText"/>
      </w:pPr>
      <w:r>
        <w:rPr>
          <w:rStyle w:val="CommentReference"/>
        </w:rPr>
        <w:annotationRef/>
      </w:r>
      <w:r w:rsidR="00094AD3">
        <w:rPr>
          <w:i/>
          <w:iCs/>
        </w:rPr>
        <w:t xml:space="preserve">Publication Listings (refereed/non-refereed) </w:t>
      </w:r>
      <w:r w:rsidR="00094AD3">
        <w:rPr>
          <w:b/>
          <w:bCs/>
        </w:rPr>
        <w:t>do not count in the two page limit.</w:t>
      </w:r>
    </w:p>
    <w:p w14:paraId="405EFB9E" w14:textId="77777777" w:rsidR="00094AD3" w:rsidRDefault="00094AD3">
      <w:pPr>
        <w:pStyle w:val="CommentText"/>
      </w:pPr>
    </w:p>
    <w:p w14:paraId="16E7A7C7" w14:textId="77777777" w:rsidR="00094AD3" w:rsidRDefault="00094AD3">
      <w:pPr>
        <w:pStyle w:val="CommentText"/>
      </w:pPr>
      <w:r>
        <w:t xml:space="preserve">Include a </w:t>
      </w:r>
      <w:r>
        <w:rPr>
          <w:b/>
          <w:bCs/>
        </w:rPr>
        <w:t xml:space="preserve">chronological list </w:t>
      </w:r>
      <w:r>
        <w:t>of:</w:t>
      </w:r>
    </w:p>
    <w:p w14:paraId="501C4CCB" w14:textId="77777777" w:rsidR="00094AD3" w:rsidRDefault="00094AD3">
      <w:pPr>
        <w:pStyle w:val="CommentText"/>
      </w:pPr>
    </w:p>
    <w:p w14:paraId="68BAD6DE" w14:textId="77777777" w:rsidR="00094AD3" w:rsidRDefault="00094AD3">
      <w:pPr>
        <w:pStyle w:val="CommentText"/>
        <w:numPr>
          <w:ilvl w:val="0"/>
          <w:numId w:val="11"/>
        </w:numPr>
      </w:pPr>
      <w:r>
        <w:t xml:space="preserve">All publications in </w:t>
      </w:r>
      <w:r>
        <w:rPr>
          <w:b/>
          <w:bCs/>
        </w:rPr>
        <w:t>refereed journals during the past 4 years, including those in press</w:t>
      </w:r>
      <w:r>
        <w:t xml:space="preserve">. </w:t>
      </w:r>
    </w:p>
    <w:p w14:paraId="62D1FBA8" w14:textId="77777777" w:rsidR="00094AD3" w:rsidRDefault="00094AD3">
      <w:pPr>
        <w:pStyle w:val="CommentText"/>
      </w:pPr>
    </w:p>
    <w:p w14:paraId="2CB04349" w14:textId="77777777" w:rsidR="00094AD3" w:rsidRDefault="00094AD3">
      <w:pPr>
        <w:pStyle w:val="CommentText"/>
        <w:numPr>
          <w:ilvl w:val="0"/>
          <w:numId w:val="12"/>
        </w:numPr>
      </w:pPr>
      <w:r>
        <w:t>List only those non-refereed technical publications that have relevance to the proposed project.</w:t>
      </w:r>
    </w:p>
    <w:p w14:paraId="0112068A" w14:textId="77777777" w:rsidR="00094AD3" w:rsidRDefault="00094AD3">
      <w:pPr>
        <w:pStyle w:val="CommentText"/>
      </w:pPr>
    </w:p>
    <w:p w14:paraId="71AC9D82" w14:textId="77777777" w:rsidR="00094AD3" w:rsidRDefault="00094AD3" w:rsidP="00831588">
      <w:pPr>
        <w:pStyle w:val="CommentText"/>
        <w:numPr>
          <w:ilvl w:val="0"/>
          <w:numId w:val="13"/>
        </w:numPr>
      </w:pPr>
      <w:r>
        <w:t>List all authors in the same order as they appear on each paper cited, along with the title and complete reference as these usually appear in journals.</w:t>
      </w:r>
    </w:p>
  </w:comment>
  <w:comment w:id="6" w:author="Colson, Julie (colson@uidaho.edu)" w:date="2023-03-14T09:54:00Z" w:initials="CJ(">
    <w:p w14:paraId="3E6B4DB0" w14:textId="08DD9541" w:rsidR="00677B3E" w:rsidRDefault="00C22534">
      <w:pPr>
        <w:pStyle w:val="CommentText"/>
      </w:pPr>
      <w:r>
        <w:rPr>
          <w:rStyle w:val="CommentReference"/>
        </w:rPr>
        <w:annotationRef/>
      </w:r>
      <w:r w:rsidR="00677B3E">
        <w:rPr>
          <w:color w:val="4A4A4A"/>
          <w:highlight w:val="white"/>
        </w:rPr>
        <w:t xml:space="preserve">For each reference, provide </w:t>
      </w:r>
    </w:p>
    <w:p w14:paraId="35903540" w14:textId="77777777" w:rsidR="00677B3E" w:rsidRDefault="00677B3E" w:rsidP="00030C42">
      <w:pPr>
        <w:pStyle w:val="CommentText"/>
        <w:numPr>
          <w:ilvl w:val="0"/>
          <w:numId w:val="9"/>
        </w:numPr>
      </w:pPr>
      <w:r>
        <w:rPr>
          <w:color w:val="4A4A4A"/>
          <w:highlight w:val="white"/>
        </w:rPr>
        <w:t xml:space="preserve">the complete name for each author, </w:t>
      </w:r>
    </w:p>
    <w:p w14:paraId="7857A9B2" w14:textId="77777777" w:rsidR="00677B3E" w:rsidRDefault="00677B3E" w:rsidP="00030C42">
      <w:pPr>
        <w:pStyle w:val="CommentText"/>
        <w:numPr>
          <w:ilvl w:val="0"/>
          <w:numId w:val="9"/>
        </w:numPr>
      </w:pPr>
      <w:r>
        <w:rPr>
          <w:color w:val="4A4A4A"/>
          <w:highlight w:val="white"/>
        </w:rPr>
        <w:t xml:space="preserve">the year of the publication, </w:t>
      </w:r>
    </w:p>
    <w:p w14:paraId="5615FC83" w14:textId="77777777" w:rsidR="00677B3E" w:rsidRDefault="00677B3E" w:rsidP="00030C42">
      <w:pPr>
        <w:pStyle w:val="CommentText"/>
        <w:numPr>
          <w:ilvl w:val="0"/>
          <w:numId w:val="9"/>
        </w:numPr>
      </w:pPr>
      <w:r>
        <w:rPr>
          <w:color w:val="4A4A4A"/>
          <w:highlight w:val="white"/>
        </w:rPr>
        <w:t xml:space="preserve">full title of the article, </w:t>
      </w:r>
    </w:p>
    <w:p w14:paraId="24850854" w14:textId="77777777" w:rsidR="00677B3E" w:rsidRDefault="00677B3E" w:rsidP="00030C42">
      <w:pPr>
        <w:pStyle w:val="CommentText"/>
        <w:numPr>
          <w:ilvl w:val="0"/>
          <w:numId w:val="9"/>
        </w:numPr>
      </w:pPr>
      <w:r>
        <w:rPr>
          <w:color w:val="4A4A4A"/>
          <w:highlight w:val="white"/>
        </w:rPr>
        <w:t xml:space="preserve">name of the journal or book published, </w:t>
      </w:r>
    </w:p>
    <w:p w14:paraId="1E9D5715" w14:textId="77777777" w:rsidR="00677B3E" w:rsidRDefault="00677B3E" w:rsidP="00030C42">
      <w:pPr>
        <w:pStyle w:val="CommentText"/>
        <w:numPr>
          <w:ilvl w:val="0"/>
          <w:numId w:val="9"/>
        </w:numPr>
      </w:pPr>
      <w:r>
        <w:rPr>
          <w:color w:val="4A4A4A"/>
          <w:highlight w:val="white"/>
        </w:rPr>
        <w:t xml:space="preserve">volume, and </w:t>
      </w:r>
    </w:p>
    <w:p w14:paraId="15228EEF" w14:textId="77777777" w:rsidR="00677B3E" w:rsidRDefault="00677B3E" w:rsidP="00030C42">
      <w:pPr>
        <w:pStyle w:val="CommentText"/>
        <w:numPr>
          <w:ilvl w:val="0"/>
          <w:numId w:val="9"/>
        </w:numPr>
      </w:pPr>
      <w:r>
        <w:rPr>
          <w:color w:val="4A4A4A"/>
          <w:highlight w:val="white"/>
        </w:rPr>
        <w:t xml:space="preserve">the page numbers. </w:t>
      </w:r>
    </w:p>
    <w:p w14:paraId="69D2132E" w14:textId="77777777" w:rsidR="00677B3E" w:rsidRDefault="00677B3E" w:rsidP="00030C42">
      <w:pPr>
        <w:pStyle w:val="CommentText"/>
        <w:numPr>
          <w:ilvl w:val="0"/>
          <w:numId w:val="9"/>
        </w:numPr>
      </w:pPr>
      <w:r>
        <w:rPr>
          <w:b/>
          <w:bCs/>
          <w:color w:val="4A4A4A"/>
          <w:highlight w:val="white"/>
        </w:rPr>
        <w:t>DO NOT use hyperlinks unless directed by the RFA/RFP</w:t>
      </w:r>
    </w:p>
    <w:p w14:paraId="3B36B9EE" w14:textId="77777777" w:rsidR="00677B3E" w:rsidRDefault="00677B3E">
      <w:pPr>
        <w:pStyle w:val="CommentText"/>
      </w:pPr>
    </w:p>
    <w:p w14:paraId="3D87C0B8" w14:textId="77777777" w:rsidR="00677B3E" w:rsidRDefault="00677B3E" w:rsidP="00030C42">
      <w:pPr>
        <w:pStyle w:val="CommentText"/>
        <w:numPr>
          <w:ilvl w:val="0"/>
          <w:numId w:val="10"/>
        </w:numPr>
      </w:pPr>
      <w:r>
        <w:rPr>
          <w:color w:val="4A4A4A"/>
          <w:highlight w:val="white"/>
        </w:rPr>
        <w:t xml:space="preserve">The references should be listed in alphabetical order </w:t>
      </w:r>
      <w:r>
        <w:rPr>
          <w:i/>
          <w:iCs/>
          <w:color w:val="4A4A4A"/>
          <w:highlight w:val="white"/>
        </w:rPr>
        <w:t>using the last name of the first author.</w:t>
      </w:r>
      <w:r>
        <w:rPr>
          <w:i/>
          <w:iCs/>
        </w:rPr>
        <w:t xml:space="preserve"> </w:t>
      </w:r>
    </w:p>
    <w:p w14:paraId="08A236E1" w14:textId="77777777" w:rsidR="00677B3E" w:rsidRDefault="00677B3E" w:rsidP="00030C42">
      <w:pPr>
        <w:pStyle w:val="CommentText"/>
        <w:numPr>
          <w:ilvl w:val="0"/>
          <w:numId w:val="10"/>
        </w:numPr>
      </w:pPr>
      <w:r>
        <w:t xml:space="preserve">Make sure the format of each citation is </w:t>
      </w:r>
      <w:r>
        <w:rPr>
          <w:i/>
          <w:iCs/>
        </w:rPr>
        <w:t>consistent with the format of the following citation(s).</w:t>
      </w:r>
    </w:p>
  </w:comment>
  <w:comment w:id="7" w:author="Colson, Julie (colson@uidaho.edu)" w:date="2023-03-14T10:11:00Z" w:initials="CJ(">
    <w:p w14:paraId="2D07B143" w14:textId="3FE0D682" w:rsidR="000C7C81" w:rsidRDefault="000C7C81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AFRI Requirements: SEE RFA, but may include:</w:t>
      </w:r>
      <w:r>
        <w:rPr>
          <w:b/>
          <w:bCs/>
          <w:i/>
          <w:iCs/>
        </w:rPr>
        <w:t xml:space="preserve"> </w:t>
      </w:r>
    </w:p>
    <w:p w14:paraId="1B28129C" w14:textId="77777777" w:rsidR="000C7C81" w:rsidRDefault="000C7C81">
      <w:pPr>
        <w:pStyle w:val="CommentText"/>
      </w:pPr>
      <w:r>
        <w:t xml:space="preserve">1) Author identifier (ORCID, https://orcid.org) of the researcher if available. </w:t>
      </w:r>
    </w:p>
    <w:p w14:paraId="77510C8B" w14:textId="77777777" w:rsidR="000C7C81" w:rsidRDefault="000C7C81" w:rsidP="00113DE1">
      <w:pPr>
        <w:pStyle w:val="CommentText"/>
      </w:pPr>
      <w:r>
        <w:t xml:space="preserve">2) </w:t>
      </w:r>
      <w:r>
        <w:rPr>
          <w:color w:val="4472C4"/>
          <w:u w:val="single"/>
        </w:rPr>
        <w:t>Digital Object Identifier (DOI)</w:t>
      </w:r>
      <w:r>
        <w:t xml:space="preserve"> of all publications where possible. </w:t>
      </w:r>
    </w:p>
  </w:comment>
  <w:comment w:id="8" w:author="Colson, Julie (colson@uidaho.edu)" w:date="2023-03-09T09:17:00Z" w:initials="CJ(">
    <w:p w14:paraId="6EA16AAF" w14:textId="2BCB5C9A" w:rsidR="00750769" w:rsidRDefault="00750769" w:rsidP="00030C42">
      <w:pPr>
        <w:pStyle w:val="CommentText"/>
        <w:numPr>
          <w:ilvl w:val="0"/>
          <w:numId w:val="1"/>
        </w:numPr>
      </w:pPr>
      <w:r>
        <w:rPr>
          <w:rStyle w:val="CommentReference"/>
        </w:rPr>
        <w:annotationRef/>
      </w:r>
      <w:r>
        <w:t xml:space="preserve">List only those non-refereed technical publications that have </w:t>
      </w:r>
      <w:r>
        <w:rPr>
          <w:b/>
          <w:bCs/>
        </w:rPr>
        <w:t>relevance to the proposed project.</w:t>
      </w:r>
    </w:p>
    <w:p w14:paraId="4186A3F3" w14:textId="77777777" w:rsidR="00750769" w:rsidRDefault="00750769">
      <w:pPr>
        <w:pStyle w:val="CommentText"/>
      </w:pPr>
    </w:p>
    <w:p w14:paraId="654C7C2A" w14:textId="77777777" w:rsidR="00750769" w:rsidRDefault="00750769" w:rsidP="00030C42">
      <w:pPr>
        <w:pStyle w:val="CommentText"/>
        <w:numPr>
          <w:ilvl w:val="0"/>
          <w:numId w:val="2"/>
        </w:numPr>
      </w:pPr>
      <w:r>
        <w:t>Must be last four years only.</w:t>
      </w:r>
    </w:p>
    <w:p w14:paraId="42443DC3" w14:textId="77777777" w:rsidR="00750769" w:rsidRDefault="00750769">
      <w:pPr>
        <w:pStyle w:val="CommentText"/>
      </w:pPr>
    </w:p>
    <w:p w14:paraId="70E6EB67" w14:textId="77777777" w:rsidR="00750769" w:rsidRDefault="00750769" w:rsidP="00030C42">
      <w:pPr>
        <w:pStyle w:val="CommentText"/>
        <w:numPr>
          <w:ilvl w:val="0"/>
          <w:numId w:val="3"/>
        </w:numPr>
      </w:pPr>
      <w:r>
        <w:t>List all authors in the same order as they appear on each paper cited, along with the title and complete reference as these usually appear in journals.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FC043B" w15:done="0"/>
  <w15:commentEx w15:paraId="71AC9D82" w15:done="0"/>
  <w15:commentEx w15:paraId="08A236E1" w15:done="0"/>
  <w15:commentEx w15:paraId="77510C8B" w15:done="0"/>
  <w15:commentEx w15:paraId="70E6EB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7534" w16cex:dateUtc="2023-03-22T19:38:00Z"/>
  <w16cex:commentExtensible w16cex:durableId="27B4227F" w16cex:dateUtc="2023-03-09T17:16:00Z"/>
  <w16cex:commentExtensible w16cex:durableId="27BAC2E9" w16cex:dateUtc="2023-03-14T16:54:00Z"/>
  <w16cex:commentExtensible w16cex:durableId="27BAC6D8" w16cex:dateUtc="2023-03-14T17:11:00Z"/>
  <w16cex:commentExtensible w16cex:durableId="27B42298" w16cex:dateUtc="2023-03-09T1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FC043B" w16cid:durableId="27C57534"/>
  <w16cid:commentId w16cid:paraId="71AC9D82" w16cid:durableId="27B4227F"/>
  <w16cid:commentId w16cid:paraId="08A236E1" w16cid:durableId="27BAC2E9"/>
  <w16cid:commentId w16cid:paraId="77510C8B" w16cid:durableId="27BAC6D8"/>
  <w16cid:commentId w16cid:paraId="70E6EB67" w16cid:durableId="27B422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BEF2" w14:textId="77777777" w:rsidR="00B12BE6" w:rsidRDefault="00B12BE6" w:rsidP="00722178">
      <w:r>
        <w:separator/>
      </w:r>
    </w:p>
  </w:endnote>
  <w:endnote w:type="continuationSeparator" w:id="0">
    <w:p w14:paraId="1A3874BB" w14:textId="77777777" w:rsidR="00B12BE6" w:rsidRDefault="00B12BE6" w:rsidP="0072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ondensed Demi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671E" w14:textId="7BA25EFF" w:rsidR="00AF6186" w:rsidRPr="00E54363" w:rsidRDefault="009C4B74">
    <w:pPr>
      <w:pStyle w:val="Footer"/>
      <w:rPr>
        <w:sz w:val="24"/>
        <w:szCs w:val="24"/>
      </w:rPr>
    </w:pPr>
    <w:r>
      <w:rPr>
        <w:sz w:val="24"/>
        <w:szCs w:val="24"/>
      </w:rPr>
      <w:t>Last</w:t>
    </w:r>
    <w:r w:rsidR="006B28A5">
      <w:rPr>
        <w:sz w:val="24"/>
        <w:szCs w:val="24"/>
      </w:rPr>
      <w:t>Name</w:t>
    </w:r>
    <w:r w:rsidR="00E54363">
      <w:rPr>
        <w:sz w:val="24"/>
        <w:szCs w:val="24"/>
      </w:rPr>
      <w:tab/>
    </w:r>
    <w:r w:rsidR="00E54363">
      <w:rPr>
        <w:sz w:val="24"/>
        <w:szCs w:val="24"/>
      </w:rPr>
      <w:tab/>
    </w:r>
    <w:r w:rsidR="00AF6186" w:rsidRPr="00E54363">
      <w:rPr>
        <w:rStyle w:val="PageNumber"/>
        <w:sz w:val="24"/>
        <w:szCs w:val="24"/>
      </w:rPr>
      <w:fldChar w:fldCharType="begin"/>
    </w:r>
    <w:r w:rsidR="00AF6186" w:rsidRPr="00E54363">
      <w:rPr>
        <w:rStyle w:val="PageNumber"/>
        <w:sz w:val="24"/>
        <w:szCs w:val="24"/>
      </w:rPr>
      <w:instrText xml:space="preserve"> PAGE </w:instrText>
    </w:r>
    <w:r w:rsidR="00AF6186" w:rsidRPr="00E54363">
      <w:rPr>
        <w:rStyle w:val="PageNumber"/>
        <w:sz w:val="24"/>
        <w:szCs w:val="24"/>
      </w:rPr>
      <w:fldChar w:fldCharType="separate"/>
    </w:r>
    <w:r w:rsidR="00AB4E32">
      <w:rPr>
        <w:rStyle w:val="PageNumber"/>
        <w:noProof/>
        <w:sz w:val="24"/>
        <w:szCs w:val="24"/>
      </w:rPr>
      <w:t>1</w:t>
    </w:r>
    <w:r w:rsidR="00AF6186" w:rsidRPr="00E54363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043A" w14:textId="77777777" w:rsidR="00B12BE6" w:rsidRDefault="00B12BE6" w:rsidP="00722178">
      <w:r>
        <w:separator/>
      </w:r>
    </w:p>
  </w:footnote>
  <w:footnote w:type="continuationSeparator" w:id="0">
    <w:p w14:paraId="10AD6C05" w14:textId="77777777" w:rsidR="00B12BE6" w:rsidRDefault="00B12BE6" w:rsidP="0072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44DD" w14:textId="738CA8CF" w:rsidR="00AF6186" w:rsidRPr="00081087" w:rsidRDefault="00081087" w:rsidP="00081087">
    <w:pPr>
      <w:pStyle w:val="Header"/>
      <w:rPr>
        <w:sz w:val="24"/>
        <w:szCs w:val="24"/>
      </w:rPr>
    </w:pPr>
    <w:r w:rsidRPr="00081087">
      <w:rPr>
        <w:sz w:val="24"/>
        <w:szCs w:val="24"/>
      </w:rPr>
      <w:t>Biographical</w:t>
    </w:r>
    <w:r w:rsidR="005B3564">
      <w:rPr>
        <w:sz w:val="24"/>
        <w:szCs w:val="24"/>
      </w:rPr>
      <w:t xml:space="preserve"> </w:t>
    </w:r>
    <w:r w:rsidRPr="00081087">
      <w:rPr>
        <w:sz w:val="24"/>
        <w:szCs w:val="24"/>
      </w:rPr>
      <w:t>Sketch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223D"/>
    <w:multiLevelType w:val="hybridMultilevel"/>
    <w:tmpl w:val="644C0C8A"/>
    <w:lvl w:ilvl="0" w:tplc="7CDA4B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23641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6947C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19687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53AB3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1D85B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B9A93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FCA31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9807C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1B106ED5"/>
    <w:multiLevelType w:val="hybridMultilevel"/>
    <w:tmpl w:val="5B32F9B6"/>
    <w:lvl w:ilvl="0" w:tplc="83C82D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0C651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09CD2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68C6E0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352573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3F286D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50DEA5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62649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A2DAFB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21015AD7"/>
    <w:multiLevelType w:val="hybridMultilevel"/>
    <w:tmpl w:val="759A21D8"/>
    <w:lvl w:ilvl="0" w:tplc="A044E4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FA76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908FD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918D8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BC845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6D8CD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4D0E1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4A290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7B4EE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2B0C1C51"/>
    <w:multiLevelType w:val="hybridMultilevel"/>
    <w:tmpl w:val="0F2EA48A"/>
    <w:lvl w:ilvl="0" w:tplc="B26A36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502A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214C7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43ECC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47EA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EF62F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88223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5C2A7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F0652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3769724D"/>
    <w:multiLevelType w:val="hybridMultilevel"/>
    <w:tmpl w:val="6FF81808"/>
    <w:lvl w:ilvl="0" w:tplc="556A474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5F8B9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A808ECB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61E16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36612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EBF0DC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EE26A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13C2D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2BEA35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456860D9"/>
    <w:multiLevelType w:val="hybridMultilevel"/>
    <w:tmpl w:val="4B2A2152"/>
    <w:lvl w:ilvl="0" w:tplc="8E364E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D06D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068DC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8FE58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CBA82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1A884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CE894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1F6A5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65047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456D1F28"/>
    <w:multiLevelType w:val="hybridMultilevel"/>
    <w:tmpl w:val="FB36FFC6"/>
    <w:lvl w:ilvl="0" w:tplc="F634A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02E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0BAF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4DE42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B8070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5F282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DC20D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4FA89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56E5C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4A1138B2"/>
    <w:multiLevelType w:val="hybridMultilevel"/>
    <w:tmpl w:val="A636FC0A"/>
    <w:lvl w:ilvl="0" w:tplc="982AFC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D8E0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ABEFC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8D0DD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FB4E0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59AB8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1AE11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1C403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BC028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4F634465"/>
    <w:multiLevelType w:val="hybridMultilevel"/>
    <w:tmpl w:val="4E4AFDE2"/>
    <w:lvl w:ilvl="0" w:tplc="8BF827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662D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0AC30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0D03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59E8D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68A52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0EA25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63AAE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06812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55486991"/>
    <w:multiLevelType w:val="hybridMultilevel"/>
    <w:tmpl w:val="6658BFEA"/>
    <w:lvl w:ilvl="0" w:tplc="F8B00E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B076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EDC47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8D4EC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8CAA8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0A2A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400D9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6DCBE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258A5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55D62F3E"/>
    <w:multiLevelType w:val="hybridMultilevel"/>
    <w:tmpl w:val="270426E8"/>
    <w:lvl w:ilvl="0" w:tplc="0BB2F4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269C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E94ED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5AE9B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29C26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1A20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BC5C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E267C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2C409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55DE5ADF"/>
    <w:multiLevelType w:val="hybridMultilevel"/>
    <w:tmpl w:val="BE80B208"/>
    <w:lvl w:ilvl="0" w:tplc="4866D7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1898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D06EC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4CA53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4A0CE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05843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3A4CA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EA64B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7C0A9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603227D3"/>
    <w:multiLevelType w:val="hybridMultilevel"/>
    <w:tmpl w:val="1174DB90"/>
    <w:lvl w:ilvl="0" w:tplc="A4BC5F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2009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120C0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B102B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A9C94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E2803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362BD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8BC3A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DEE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614554098">
    <w:abstractNumId w:val="5"/>
  </w:num>
  <w:num w:numId="2" w16cid:durableId="755370767">
    <w:abstractNumId w:val="12"/>
  </w:num>
  <w:num w:numId="3" w16cid:durableId="1925072140">
    <w:abstractNumId w:val="11"/>
  </w:num>
  <w:num w:numId="4" w16cid:durableId="2092046560">
    <w:abstractNumId w:val="8"/>
  </w:num>
  <w:num w:numId="5" w16cid:durableId="1817644829">
    <w:abstractNumId w:val="4"/>
  </w:num>
  <w:num w:numId="6" w16cid:durableId="585502547">
    <w:abstractNumId w:val="3"/>
  </w:num>
  <w:num w:numId="7" w16cid:durableId="506091946">
    <w:abstractNumId w:val="0"/>
  </w:num>
  <w:num w:numId="8" w16cid:durableId="555512422">
    <w:abstractNumId w:val="7"/>
  </w:num>
  <w:num w:numId="9" w16cid:durableId="1950776538">
    <w:abstractNumId w:val="1"/>
  </w:num>
  <w:num w:numId="10" w16cid:durableId="202981093">
    <w:abstractNumId w:val="6"/>
  </w:num>
  <w:num w:numId="11" w16cid:durableId="1105688526">
    <w:abstractNumId w:val="2"/>
  </w:num>
  <w:num w:numId="12" w16cid:durableId="871068246">
    <w:abstractNumId w:val="9"/>
  </w:num>
  <w:num w:numId="13" w16cid:durableId="276716598">
    <w:abstractNumId w:val="1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lson, Julie (colson@uidaho.edu)">
    <w15:presenceInfo w15:providerId="AD" w15:userId="S::colson@uidaho.edu::c8cc8c4c-e262-4f1e-8c92-c0934c7df448"/>
  </w15:person>
  <w15:person w15:author="Gray, Debbie (dgray@uidaho.edu)">
    <w15:presenceInfo w15:providerId="AD" w15:userId="S::dgray@uidaho.edu::d31ab21a-de36-4e3b-a361-14a5a663cf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A2"/>
    <w:rsid w:val="00002208"/>
    <w:rsid w:val="000167BB"/>
    <w:rsid w:val="0001734C"/>
    <w:rsid w:val="00021EE7"/>
    <w:rsid w:val="00026F7B"/>
    <w:rsid w:val="00030C42"/>
    <w:rsid w:val="00032461"/>
    <w:rsid w:val="00034D83"/>
    <w:rsid w:val="00035348"/>
    <w:rsid w:val="00042C68"/>
    <w:rsid w:val="000466BD"/>
    <w:rsid w:val="00047740"/>
    <w:rsid w:val="00050A1A"/>
    <w:rsid w:val="0005767F"/>
    <w:rsid w:val="00062798"/>
    <w:rsid w:val="00063FB7"/>
    <w:rsid w:val="0007073C"/>
    <w:rsid w:val="00070880"/>
    <w:rsid w:val="00070E3D"/>
    <w:rsid w:val="00081087"/>
    <w:rsid w:val="00084984"/>
    <w:rsid w:val="00094AD3"/>
    <w:rsid w:val="00095968"/>
    <w:rsid w:val="000A27ED"/>
    <w:rsid w:val="000A3127"/>
    <w:rsid w:val="000A377F"/>
    <w:rsid w:val="000A4234"/>
    <w:rsid w:val="000B371C"/>
    <w:rsid w:val="000C1535"/>
    <w:rsid w:val="000C5817"/>
    <w:rsid w:val="000C7C81"/>
    <w:rsid w:val="000E1ED7"/>
    <w:rsid w:val="000F3357"/>
    <w:rsid w:val="000F4945"/>
    <w:rsid w:val="000F4D27"/>
    <w:rsid w:val="00100461"/>
    <w:rsid w:val="00101212"/>
    <w:rsid w:val="00106C85"/>
    <w:rsid w:val="0012434C"/>
    <w:rsid w:val="00126048"/>
    <w:rsid w:val="00127900"/>
    <w:rsid w:val="001328B6"/>
    <w:rsid w:val="00133198"/>
    <w:rsid w:val="00136403"/>
    <w:rsid w:val="00140285"/>
    <w:rsid w:val="001574D7"/>
    <w:rsid w:val="00157B89"/>
    <w:rsid w:val="001659D7"/>
    <w:rsid w:val="001771DC"/>
    <w:rsid w:val="0018372E"/>
    <w:rsid w:val="00186E05"/>
    <w:rsid w:val="001A2F56"/>
    <w:rsid w:val="001B41B6"/>
    <w:rsid w:val="001C0AAF"/>
    <w:rsid w:val="001C18D8"/>
    <w:rsid w:val="001C1BE5"/>
    <w:rsid w:val="001E5838"/>
    <w:rsid w:val="001F3BBB"/>
    <w:rsid w:val="001F5FBE"/>
    <w:rsid w:val="00201EB8"/>
    <w:rsid w:val="002026F0"/>
    <w:rsid w:val="00202EA1"/>
    <w:rsid w:val="00203C98"/>
    <w:rsid w:val="00204DC0"/>
    <w:rsid w:val="0020746B"/>
    <w:rsid w:val="0021084F"/>
    <w:rsid w:val="002113B4"/>
    <w:rsid w:val="00222E1D"/>
    <w:rsid w:val="00225020"/>
    <w:rsid w:val="002310E9"/>
    <w:rsid w:val="00236E16"/>
    <w:rsid w:val="00250E02"/>
    <w:rsid w:val="00251780"/>
    <w:rsid w:val="00260FC8"/>
    <w:rsid w:val="002615BC"/>
    <w:rsid w:val="00262DA0"/>
    <w:rsid w:val="00264C59"/>
    <w:rsid w:val="00276778"/>
    <w:rsid w:val="00281162"/>
    <w:rsid w:val="0028291D"/>
    <w:rsid w:val="002848AE"/>
    <w:rsid w:val="00286E32"/>
    <w:rsid w:val="00294487"/>
    <w:rsid w:val="002A26F7"/>
    <w:rsid w:val="002B18DF"/>
    <w:rsid w:val="002B51CE"/>
    <w:rsid w:val="002C24A3"/>
    <w:rsid w:val="002D03C0"/>
    <w:rsid w:val="002D0608"/>
    <w:rsid w:val="002D795A"/>
    <w:rsid w:val="002E11D4"/>
    <w:rsid w:val="002E173E"/>
    <w:rsid w:val="002E1E95"/>
    <w:rsid w:val="002E5832"/>
    <w:rsid w:val="002F3647"/>
    <w:rsid w:val="00315D16"/>
    <w:rsid w:val="003336A8"/>
    <w:rsid w:val="0033413F"/>
    <w:rsid w:val="00337431"/>
    <w:rsid w:val="003440B6"/>
    <w:rsid w:val="00350000"/>
    <w:rsid w:val="00354680"/>
    <w:rsid w:val="00360E07"/>
    <w:rsid w:val="0036334A"/>
    <w:rsid w:val="00366883"/>
    <w:rsid w:val="00367DE3"/>
    <w:rsid w:val="00373FE0"/>
    <w:rsid w:val="00374EA6"/>
    <w:rsid w:val="00380739"/>
    <w:rsid w:val="003825B8"/>
    <w:rsid w:val="00386D87"/>
    <w:rsid w:val="00387313"/>
    <w:rsid w:val="0039575C"/>
    <w:rsid w:val="00396536"/>
    <w:rsid w:val="003A1E8C"/>
    <w:rsid w:val="003A4E49"/>
    <w:rsid w:val="003B7C1C"/>
    <w:rsid w:val="003C7BD7"/>
    <w:rsid w:val="003D2FB5"/>
    <w:rsid w:val="003D344E"/>
    <w:rsid w:val="003D4D80"/>
    <w:rsid w:val="003D6816"/>
    <w:rsid w:val="003E0185"/>
    <w:rsid w:val="003E6F88"/>
    <w:rsid w:val="003F4586"/>
    <w:rsid w:val="00401D42"/>
    <w:rsid w:val="00403E20"/>
    <w:rsid w:val="00406DFB"/>
    <w:rsid w:val="0041168F"/>
    <w:rsid w:val="0042621E"/>
    <w:rsid w:val="0044059D"/>
    <w:rsid w:val="00440AB7"/>
    <w:rsid w:val="00441289"/>
    <w:rsid w:val="004545F4"/>
    <w:rsid w:val="00460A97"/>
    <w:rsid w:val="00465C50"/>
    <w:rsid w:val="00467129"/>
    <w:rsid w:val="004732EB"/>
    <w:rsid w:val="004736BA"/>
    <w:rsid w:val="00476E23"/>
    <w:rsid w:val="00483D22"/>
    <w:rsid w:val="00495DAB"/>
    <w:rsid w:val="00496C9F"/>
    <w:rsid w:val="004A1072"/>
    <w:rsid w:val="004B4A95"/>
    <w:rsid w:val="004C26FE"/>
    <w:rsid w:val="004D349C"/>
    <w:rsid w:val="004E0C36"/>
    <w:rsid w:val="004E2990"/>
    <w:rsid w:val="004E59AA"/>
    <w:rsid w:val="004F63C9"/>
    <w:rsid w:val="00505371"/>
    <w:rsid w:val="00506A26"/>
    <w:rsid w:val="00510CA8"/>
    <w:rsid w:val="0051659D"/>
    <w:rsid w:val="00516743"/>
    <w:rsid w:val="005215C5"/>
    <w:rsid w:val="00521CD1"/>
    <w:rsid w:val="00521F43"/>
    <w:rsid w:val="00527A7F"/>
    <w:rsid w:val="00527D2A"/>
    <w:rsid w:val="0053492B"/>
    <w:rsid w:val="00544B86"/>
    <w:rsid w:val="00547912"/>
    <w:rsid w:val="00551807"/>
    <w:rsid w:val="00551D4C"/>
    <w:rsid w:val="00571053"/>
    <w:rsid w:val="00575420"/>
    <w:rsid w:val="00586455"/>
    <w:rsid w:val="00586999"/>
    <w:rsid w:val="00590AF5"/>
    <w:rsid w:val="00595E58"/>
    <w:rsid w:val="005A0F06"/>
    <w:rsid w:val="005A2D0D"/>
    <w:rsid w:val="005A581C"/>
    <w:rsid w:val="005B3564"/>
    <w:rsid w:val="005B493B"/>
    <w:rsid w:val="005B51C1"/>
    <w:rsid w:val="005B5590"/>
    <w:rsid w:val="005B6547"/>
    <w:rsid w:val="005C18E9"/>
    <w:rsid w:val="005C28B7"/>
    <w:rsid w:val="005E6653"/>
    <w:rsid w:val="005F062F"/>
    <w:rsid w:val="005F280B"/>
    <w:rsid w:val="005F583B"/>
    <w:rsid w:val="005F7190"/>
    <w:rsid w:val="00604D9D"/>
    <w:rsid w:val="006246B9"/>
    <w:rsid w:val="006338B9"/>
    <w:rsid w:val="00633C52"/>
    <w:rsid w:val="00634735"/>
    <w:rsid w:val="006347A3"/>
    <w:rsid w:val="0064443C"/>
    <w:rsid w:val="00646120"/>
    <w:rsid w:val="006705DA"/>
    <w:rsid w:val="00677B3E"/>
    <w:rsid w:val="006A4ADB"/>
    <w:rsid w:val="006A56FD"/>
    <w:rsid w:val="006A58B1"/>
    <w:rsid w:val="006A70C9"/>
    <w:rsid w:val="006B1AF1"/>
    <w:rsid w:val="006B1D9B"/>
    <w:rsid w:val="006B28A5"/>
    <w:rsid w:val="006D5AAA"/>
    <w:rsid w:val="006E7009"/>
    <w:rsid w:val="00700D1F"/>
    <w:rsid w:val="00711385"/>
    <w:rsid w:val="00711A6B"/>
    <w:rsid w:val="00714E81"/>
    <w:rsid w:val="007214EA"/>
    <w:rsid w:val="00722178"/>
    <w:rsid w:val="00724C44"/>
    <w:rsid w:val="007362FD"/>
    <w:rsid w:val="00741734"/>
    <w:rsid w:val="00750769"/>
    <w:rsid w:val="0075288C"/>
    <w:rsid w:val="00753D2D"/>
    <w:rsid w:val="00756072"/>
    <w:rsid w:val="00765A9E"/>
    <w:rsid w:val="00775AEF"/>
    <w:rsid w:val="00777E36"/>
    <w:rsid w:val="00783847"/>
    <w:rsid w:val="00785F99"/>
    <w:rsid w:val="00790504"/>
    <w:rsid w:val="00793049"/>
    <w:rsid w:val="00793CC7"/>
    <w:rsid w:val="00795B7D"/>
    <w:rsid w:val="007A4370"/>
    <w:rsid w:val="007A496C"/>
    <w:rsid w:val="007B25A2"/>
    <w:rsid w:val="007B35EA"/>
    <w:rsid w:val="007B3DAD"/>
    <w:rsid w:val="007C16EC"/>
    <w:rsid w:val="007C7092"/>
    <w:rsid w:val="007F3145"/>
    <w:rsid w:val="007F4E9B"/>
    <w:rsid w:val="007F616C"/>
    <w:rsid w:val="008040DB"/>
    <w:rsid w:val="00811234"/>
    <w:rsid w:val="00825C1C"/>
    <w:rsid w:val="008266F9"/>
    <w:rsid w:val="0082742A"/>
    <w:rsid w:val="00843160"/>
    <w:rsid w:val="00874C75"/>
    <w:rsid w:val="00895F82"/>
    <w:rsid w:val="00897F68"/>
    <w:rsid w:val="008A187F"/>
    <w:rsid w:val="008A5CB2"/>
    <w:rsid w:val="008B170A"/>
    <w:rsid w:val="008C77A2"/>
    <w:rsid w:val="008E0455"/>
    <w:rsid w:val="008E26DA"/>
    <w:rsid w:val="008E62F0"/>
    <w:rsid w:val="008F2AED"/>
    <w:rsid w:val="008F36E5"/>
    <w:rsid w:val="008F38C8"/>
    <w:rsid w:val="00902BA9"/>
    <w:rsid w:val="00907C7E"/>
    <w:rsid w:val="00911ABE"/>
    <w:rsid w:val="00917C4C"/>
    <w:rsid w:val="00934E3F"/>
    <w:rsid w:val="00947D06"/>
    <w:rsid w:val="009511F0"/>
    <w:rsid w:val="00955F33"/>
    <w:rsid w:val="00967AD6"/>
    <w:rsid w:val="009720B0"/>
    <w:rsid w:val="009727B8"/>
    <w:rsid w:val="00990810"/>
    <w:rsid w:val="00990F2F"/>
    <w:rsid w:val="00995ECA"/>
    <w:rsid w:val="009A64CD"/>
    <w:rsid w:val="009A70B2"/>
    <w:rsid w:val="009B78AE"/>
    <w:rsid w:val="009C4B74"/>
    <w:rsid w:val="009D0AB3"/>
    <w:rsid w:val="009D2DF2"/>
    <w:rsid w:val="009D5857"/>
    <w:rsid w:val="009D65F9"/>
    <w:rsid w:val="009E1AAB"/>
    <w:rsid w:val="009E56F8"/>
    <w:rsid w:val="00A00D4A"/>
    <w:rsid w:val="00A07B82"/>
    <w:rsid w:val="00A10C3C"/>
    <w:rsid w:val="00A1281C"/>
    <w:rsid w:val="00A20C4E"/>
    <w:rsid w:val="00A2459B"/>
    <w:rsid w:val="00A25C91"/>
    <w:rsid w:val="00A27B7E"/>
    <w:rsid w:val="00A32F30"/>
    <w:rsid w:val="00A33D6E"/>
    <w:rsid w:val="00A37C38"/>
    <w:rsid w:val="00A47DA8"/>
    <w:rsid w:val="00A54BC6"/>
    <w:rsid w:val="00A65563"/>
    <w:rsid w:val="00A71879"/>
    <w:rsid w:val="00A74B58"/>
    <w:rsid w:val="00A8262F"/>
    <w:rsid w:val="00A82AC3"/>
    <w:rsid w:val="00AA32FC"/>
    <w:rsid w:val="00AA6EC2"/>
    <w:rsid w:val="00AB0475"/>
    <w:rsid w:val="00AB4E32"/>
    <w:rsid w:val="00AD12D4"/>
    <w:rsid w:val="00AE1976"/>
    <w:rsid w:val="00AE623E"/>
    <w:rsid w:val="00AE779C"/>
    <w:rsid w:val="00AF6186"/>
    <w:rsid w:val="00AF68F4"/>
    <w:rsid w:val="00B12A3E"/>
    <w:rsid w:val="00B12BE6"/>
    <w:rsid w:val="00B14885"/>
    <w:rsid w:val="00B2160F"/>
    <w:rsid w:val="00B37048"/>
    <w:rsid w:val="00B46384"/>
    <w:rsid w:val="00B52EA2"/>
    <w:rsid w:val="00B532C3"/>
    <w:rsid w:val="00B647B2"/>
    <w:rsid w:val="00B648E1"/>
    <w:rsid w:val="00B6657C"/>
    <w:rsid w:val="00B677F1"/>
    <w:rsid w:val="00B76E46"/>
    <w:rsid w:val="00B834FC"/>
    <w:rsid w:val="00B8353A"/>
    <w:rsid w:val="00B94724"/>
    <w:rsid w:val="00BB1E17"/>
    <w:rsid w:val="00BC130C"/>
    <w:rsid w:val="00BC39B6"/>
    <w:rsid w:val="00BD3970"/>
    <w:rsid w:val="00BE0618"/>
    <w:rsid w:val="00BE1ABC"/>
    <w:rsid w:val="00BE3C11"/>
    <w:rsid w:val="00BE4B68"/>
    <w:rsid w:val="00BE72FC"/>
    <w:rsid w:val="00BF67F1"/>
    <w:rsid w:val="00BF6CAA"/>
    <w:rsid w:val="00BF7F7C"/>
    <w:rsid w:val="00C02FC6"/>
    <w:rsid w:val="00C10305"/>
    <w:rsid w:val="00C22534"/>
    <w:rsid w:val="00C24D75"/>
    <w:rsid w:val="00C438D1"/>
    <w:rsid w:val="00C44E10"/>
    <w:rsid w:val="00C5258B"/>
    <w:rsid w:val="00C66588"/>
    <w:rsid w:val="00C75390"/>
    <w:rsid w:val="00C76574"/>
    <w:rsid w:val="00C76EED"/>
    <w:rsid w:val="00C7794D"/>
    <w:rsid w:val="00C85755"/>
    <w:rsid w:val="00C87129"/>
    <w:rsid w:val="00C93E10"/>
    <w:rsid w:val="00C96648"/>
    <w:rsid w:val="00CA4EE2"/>
    <w:rsid w:val="00CB45B5"/>
    <w:rsid w:val="00CB4636"/>
    <w:rsid w:val="00CC1E19"/>
    <w:rsid w:val="00CD417B"/>
    <w:rsid w:val="00CE60AB"/>
    <w:rsid w:val="00CF1380"/>
    <w:rsid w:val="00CF76BF"/>
    <w:rsid w:val="00D01BBE"/>
    <w:rsid w:val="00D32070"/>
    <w:rsid w:val="00D327E5"/>
    <w:rsid w:val="00D356BF"/>
    <w:rsid w:val="00D6061E"/>
    <w:rsid w:val="00D61941"/>
    <w:rsid w:val="00D73F70"/>
    <w:rsid w:val="00D7568C"/>
    <w:rsid w:val="00D858CE"/>
    <w:rsid w:val="00D97437"/>
    <w:rsid w:val="00DA3925"/>
    <w:rsid w:val="00DA4613"/>
    <w:rsid w:val="00DA6D3D"/>
    <w:rsid w:val="00DA6F96"/>
    <w:rsid w:val="00DC03B9"/>
    <w:rsid w:val="00DD34F1"/>
    <w:rsid w:val="00DD577F"/>
    <w:rsid w:val="00DE5CBA"/>
    <w:rsid w:val="00E005C4"/>
    <w:rsid w:val="00E01924"/>
    <w:rsid w:val="00E02ECA"/>
    <w:rsid w:val="00E04C44"/>
    <w:rsid w:val="00E07E43"/>
    <w:rsid w:val="00E101AC"/>
    <w:rsid w:val="00E107AD"/>
    <w:rsid w:val="00E11ED7"/>
    <w:rsid w:val="00E1565E"/>
    <w:rsid w:val="00E16ECD"/>
    <w:rsid w:val="00E17C76"/>
    <w:rsid w:val="00E32A3C"/>
    <w:rsid w:val="00E348B4"/>
    <w:rsid w:val="00E35099"/>
    <w:rsid w:val="00E542A8"/>
    <w:rsid w:val="00E54363"/>
    <w:rsid w:val="00E56012"/>
    <w:rsid w:val="00E6140D"/>
    <w:rsid w:val="00E61B4A"/>
    <w:rsid w:val="00E61EBB"/>
    <w:rsid w:val="00E6666F"/>
    <w:rsid w:val="00E70D2D"/>
    <w:rsid w:val="00E747EA"/>
    <w:rsid w:val="00E75FA9"/>
    <w:rsid w:val="00E93578"/>
    <w:rsid w:val="00E96EC6"/>
    <w:rsid w:val="00E976DE"/>
    <w:rsid w:val="00EA4338"/>
    <w:rsid w:val="00EA7A9B"/>
    <w:rsid w:val="00EB27AD"/>
    <w:rsid w:val="00EC1373"/>
    <w:rsid w:val="00EF256C"/>
    <w:rsid w:val="00EF7B6A"/>
    <w:rsid w:val="00F1134B"/>
    <w:rsid w:val="00F15C23"/>
    <w:rsid w:val="00F17231"/>
    <w:rsid w:val="00F24FDE"/>
    <w:rsid w:val="00F462BE"/>
    <w:rsid w:val="00F51143"/>
    <w:rsid w:val="00F57979"/>
    <w:rsid w:val="00F616FA"/>
    <w:rsid w:val="00F6331E"/>
    <w:rsid w:val="00F6783F"/>
    <w:rsid w:val="00F71206"/>
    <w:rsid w:val="00F724EC"/>
    <w:rsid w:val="00F74B5C"/>
    <w:rsid w:val="00F77E07"/>
    <w:rsid w:val="00F83DFF"/>
    <w:rsid w:val="00F852E8"/>
    <w:rsid w:val="00F907AF"/>
    <w:rsid w:val="00FC789C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93653"/>
  <w15:chartTrackingRefBased/>
  <w15:docId w15:val="{47437358-001C-49DB-B035-7AEBE98F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8E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C18E9"/>
    <w:pPr>
      <w:keepNext/>
      <w:spacing w:before="1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C18E9"/>
    <w:pPr>
      <w:keepNext/>
      <w:spacing w:before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5C18E9"/>
    <w:pPr>
      <w:spacing w:before="120" w:after="120"/>
      <w:ind w:left="720" w:hanging="720"/>
    </w:pPr>
    <w:rPr>
      <w:rFonts w:ascii="CG Times (W1)" w:hAnsi="CG Times (W1)"/>
      <w:sz w:val="24"/>
    </w:rPr>
  </w:style>
  <w:style w:type="character" w:customStyle="1" w:styleId="eudoraheader">
    <w:name w:val="eudoraheader"/>
    <w:basedOn w:val="DefaultParagraphFont"/>
    <w:rsid w:val="005C18E9"/>
  </w:style>
  <w:style w:type="table" w:styleId="TableGrid">
    <w:name w:val="Table Grid"/>
    <w:basedOn w:val="TableNormal"/>
    <w:rsid w:val="007F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22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178"/>
  </w:style>
  <w:style w:type="paragraph" w:styleId="Footer">
    <w:name w:val="footer"/>
    <w:basedOn w:val="Normal"/>
    <w:link w:val="FooterChar"/>
    <w:unhideWhenUsed/>
    <w:rsid w:val="00722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178"/>
  </w:style>
  <w:style w:type="paragraph" w:styleId="BalloonText">
    <w:name w:val="Balloon Text"/>
    <w:basedOn w:val="Normal"/>
    <w:link w:val="BalloonTextChar"/>
    <w:uiPriority w:val="99"/>
    <w:semiHidden/>
    <w:unhideWhenUsed/>
    <w:rsid w:val="000C1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153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328B6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1328B6"/>
  </w:style>
  <w:style w:type="character" w:styleId="PageNumber">
    <w:name w:val="page number"/>
    <w:basedOn w:val="DefaultParagraphFont"/>
    <w:rsid w:val="00AF6186"/>
  </w:style>
  <w:style w:type="paragraph" w:styleId="BodyText">
    <w:name w:val="Body Text"/>
    <w:basedOn w:val="Normal"/>
    <w:link w:val="BodyTextChar"/>
    <w:uiPriority w:val="99"/>
    <w:semiHidden/>
    <w:unhideWhenUsed/>
    <w:rsid w:val="00AA6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6EC2"/>
  </w:style>
  <w:style w:type="paragraph" w:styleId="Bibliography">
    <w:name w:val="Bibliography"/>
    <w:basedOn w:val="Normal"/>
    <w:next w:val="Normal"/>
    <w:uiPriority w:val="37"/>
    <w:unhideWhenUsed/>
    <w:rsid w:val="00AA6EC2"/>
  </w:style>
  <w:style w:type="character" w:styleId="Hyperlink">
    <w:name w:val="Hyperlink"/>
    <w:rsid w:val="00AA6EC2"/>
    <w:rPr>
      <w:color w:val="0000FF"/>
      <w:u w:val="single"/>
    </w:rPr>
  </w:style>
  <w:style w:type="paragraph" w:customStyle="1" w:styleId="Default">
    <w:name w:val="Default"/>
    <w:rsid w:val="00AA6E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C24D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24D75"/>
  </w:style>
  <w:style w:type="character" w:customStyle="1" w:styleId="CommentTextChar">
    <w:name w:val="Comment Text Char"/>
    <w:basedOn w:val="DefaultParagraphFont"/>
    <w:link w:val="CommentText"/>
    <w:rsid w:val="00C24D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D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4D75"/>
    <w:rPr>
      <w:b/>
      <w:bCs/>
    </w:rPr>
  </w:style>
  <w:style w:type="paragraph" w:customStyle="1" w:styleId="Pa10">
    <w:name w:val="Pa10"/>
    <w:basedOn w:val="Default"/>
    <w:next w:val="Default"/>
    <w:uiPriority w:val="99"/>
    <w:rsid w:val="00C96648"/>
    <w:pPr>
      <w:spacing w:line="201" w:lineRule="atLeast"/>
    </w:pPr>
    <w:rPr>
      <w:rFonts w:ascii="Avenir Next Condensed Demi Bold" w:hAnsi="Avenir Next Condensed Demi Bold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707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C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D</vt:lpstr>
    </vt:vector>
  </TitlesOfParts>
  <Company>USDA Forest Service</Company>
  <LinksUpToDate>false</LinksUpToDate>
  <CharactersWithSpaces>2033</CharactersWithSpaces>
  <SharedDoc>false</SharedDoc>
  <HLinks>
    <vt:vector size="12" baseType="variant">
      <vt:variant>
        <vt:i4>1507352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http://dx.doi.org/10.5304/jafscd.2014.051.004</vt:lpwstr>
      </vt:variant>
      <vt:variant>
        <vt:lpwstr/>
      </vt:variant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https://doi.org/10.5849/FS-2016-083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D</dc:title>
  <dc:subject/>
  <dc:creator>Coleman</dc:creator>
  <cp:keywords/>
  <cp:lastModifiedBy>Colson, Julie (colson@uidaho.edu)</cp:lastModifiedBy>
  <cp:revision>2</cp:revision>
  <cp:lastPrinted>2010-06-01T17:41:00Z</cp:lastPrinted>
  <dcterms:created xsi:type="dcterms:W3CDTF">2023-03-23T17:36:00Z</dcterms:created>
  <dcterms:modified xsi:type="dcterms:W3CDTF">2023-03-23T17:36:00Z</dcterms:modified>
</cp:coreProperties>
</file>