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8E45" w14:textId="77777777" w:rsidR="00661306" w:rsidRDefault="007D72D1" w:rsidP="007D72D1">
      <w:pPr>
        <w:spacing w:after="0" w:line="240" w:lineRule="auto"/>
        <w:jc w:val="right"/>
        <w:rPr>
          <w:rFonts w:cstheme="minorHAnsi"/>
          <w:b/>
          <w:sz w:val="16"/>
          <w:szCs w:val="16"/>
          <w:u w:val="single"/>
        </w:rPr>
      </w:pPr>
      <w:r w:rsidRPr="007D72D1">
        <w:rPr>
          <w:rFonts w:cstheme="minorHAnsi"/>
          <w:b/>
          <w:noProof/>
          <w:sz w:val="16"/>
          <w:szCs w:val="16"/>
        </w:rPr>
        <w:drawing>
          <wp:inline distT="0" distB="0" distL="0" distR="0" wp14:anchorId="160A6D38" wp14:editId="290CB70A">
            <wp:extent cx="2268279" cy="304800"/>
            <wp:effectExtent l="0" t="0" r="0" b="0"/>
            <wp:docPr id="2" name="Picture 2" descr="C:\Users\mnwood\Desktop\Logos\ui-wordmark-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wood\Desktop\Logos\ui-wordmark-g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659" cy="305120"/>
                    </a:xfrm>
                    <a:prstGeom prst="rect">
                      <a:avLst/>
                    </a:prstGeom>
                    <a:noFill/>
                    <a:ln>
                      <a:noFill/>
                    </a:ln>
                  </pic:spPr>
                </pic:pic>
              </a:graphicData>
            </a:graphic>
          </wp:inline>
        </w:drawing>
      </w:r>
    </w:p>
    <w:sdt>
      <w:sdtPr>
        <w:rPr>
          <w:rFonts w:cstheme="minorHAnsi"/>
          <w:sz w:val="24"/>
          <w:szCs w:val="24"/>
          <w:highlight w:val="yellow"/>
        </w:rPr>
        <w:id w:val="-730310511"/>
        <w:placeholder>
          <w:docPart w:val="DefaultPlaceholder_1081868574"/>
        </w:placeholder>
      </w:sdtPr>
      <w:sdtEndPr/>
      <w:sdtContent>
        <w:p w14:paraId="22D2A796" w14:textId="77777777" w:rsidR="00C65869" w:rsidRPr="00C65869" w:rsidRDefault="00C65869" w:rsidP="00C65869">
          <w:pPr>
            <w:spacing w:after="0" w:line="240" w:lineRule="auto"/>
            <w:jc w:val="right"/>
            <w:rPr>
              <w:rFonts w:cstheme="minorHAnsi"/>
              <w:sz w:val="24"/>
              <w:szCs w:val="24"/>
              <w:highlight w:val="yellow"/>
            </w:rPr>
          </w:pPr>
          <w:r w:rsidRPr="00C65869">
            <w:rPr>
              <w:rFonts w:cstheme="minorHAnsi"/>
              <w:sz w:val="24"/>
              <w:szCs w:val="24"/>
              <w:highlight w:val="yellow"/>
            </w:rPr>
            <w:t>Department Address</w:t>
          </w:r>
        </w:p>
        <w:p w14:paraId="0673FA04" w14:textId="77777777" w:rsidR="007D72D1" w:rsidRPr="00C65869" w:rsidRDefault="00C65869" w:rsidP="00C65869">
          <w:pPr>
            <w:spacing w:after="0" w:line="240" w:lineRule="auto"/>
            <w:jc w:val="right"/>
            <w:rPr>
              <w:rFonts w:cstheme="minorHAnsi"/>
              <w:sz w:val="24"/>
              <w:szCs w:val="24"/>
            </w:rPr>
          </w:pPr>
          <w:r w:rsidRPr="00C65869">
            <w:rPr>
              <w:rFonts w:cstheme="minorHAnsi"/>
              <w:sz w:val="24"/>
              <w:szCs w:val="24"/>
              <w:highlight w:val="yellow"/>
            </w:rPr>
            <w:t>Phone</w:t>
          </w:r>
        </w:p>
      </w:sdtContent>
    </w:sdt>
    <w:p w14:paraId="2A4B1ABC" w14:textId="77777777" w:rsidR="00661306" w:rsidRPr="005237EF" w:rsidRDefault="00D626D1" w:rsidP="005237EF">
      <w:pPr>
        <w:spacing w:after="0" w:line="240" w:lineRule="auto"/>
        <w:jc w:val="center"/>
        <w:rPr>
          <w:rFonts w:cstheme="minorHAnsi"/>
          <w:b/>
          <w:sz w:val="36"/>
          <w:szCs w:val="36"/>
          <w:u w:val="single"/>
        </w:rPr>
      </w:pPr>
      <w:r>
        <w:rPr>
          <w:rFonts w:cstheme="minorHAnsi"/>
          <w:b/>
          <w:sz w:val="36"/>
          <w:szCs w:val="36"/>
          <w:u w:val="single"/>
        </w:rPr>
        <w:t xml:space="preserve">New </w:t>
      </w:r>
      <w:r w:rsidR="00AC1FDA">
        <w:rPr>
          <w:rFonts w:cstheme="minorHAnsi"/>
          <w:b/>
          <w:sz w:val="36"/>
          <w:szCs w:val="36"/>
          <w:u w:val="single"/>
        </w:rPr>
        <w:t xml:space="preserve">Benefit Eligible </w:t>
      </w:r>
      <w:r>
        <w:rPr>
          <w:rFonts w:cstheme="minorHAnsi"/>
          <w:b/>
          <w:sz w:val="36"/>
          <w:szCs w:val="36"/>
          <w:u w:val="single"/>
        </w:rPr>
        <w:t xml:space="preserve">Employee Checklist </w:t>
      </w:r>
    </w:p>
    <w:p w14:paraId="1E4D6961" w14:textId="3830BA61" w:rsidR="002345F8" w:rsidRDefault="002F2B78" w:rsidP="001C25FC">
      <w:pPr>
        <w:spacing w:after="0" w:line="240" w:lineRule="auto"/>
        <w:jc w:val="center"/>
        <w:rPr>
          <w:rFonts w:cstheme="minorHAnsi"/>
          <w:i/>
        </w:rPr>
      </w:pPr>
      <w:r w:rsidRPr="002345F8">
        <w:rPr>
          <w:rFonts w:cstheme="minorHAnsi"/>
          <w:i/>
        </w:rPr>
        <w:t>Welcome to the University of Idaho</w:t>
      </w:r>
      <w:r w:rsidR="00C65869">
        <w:rPr>
          <w:rFonts w:cstheme="minorHAnsi"/>
          <w:i/>
        </w:rPr>
        <w:t xml:space="preserve"> </w:t>
      </w:r>
      <w:sdt>
        <w:sdtPr>
          <w:rPr>
            <w:rFonts w:cstheme="minorHAnsi"/>
            <w:i/>
          </w:rPr>
          <w:id w:val="-687753121"/>
          <w:placeholder>
            <w:docPart w:val="DefaultPlaceholder_1081868574"/>
          </w:placeholder>
          <w:showingPlcHdr/>
        </w:sdtPr>
        <w:sdtEndPr/>
        <w:sdtContent>
          <w:r w:rsidR="00C65869" w:rsidRPr="00C65869">
            <w:rPr>
              <w:rStyle w:val="PlaceholderText"/>
              <w:highlight w:val="yellow"/>
            </w:rPr>
            <w:t>Click here to enter text.</w:t>
          </w:r>
        </w:sdtContent>
      </w:sdt>
      <w:r w:rsidR="00C65869">
        <w:rPr>
          <w:rFonts w:cstheme="minorHAnsi"/>
          <w:i/>
        </w:rPr>
        <w:t xml:space="preserve"> </w:t>
      </w:r>
    </w:p>
    <w:p w14:paraId="47473AE5" w14:textId="1B51DB5D" w:rsidR="001C25FC" w:rsidRDefault="00C65869" w:rsidP="00956800">
      <w:pPr>
        <w:spacing w:after="0" w:line="240" w:lineRule="auto"/>
        <w:jc w:val="center"/>
        <w:rPr>
          <w:rFonts w:cstheme="minorHAnsi"/>
          <w:sz w:val="28"/>
          <w:szCs w:val="28"/>
        </w:rPr>
      </w:pPr>
      <w:r>
        <w:rPr>
          <w:rFonts w:cstheme="minorHAnsi"/>
          <w:i/>
        </w:rPr>
        <w:t xml:space="preserve">We are very excited to have you join our Vandal Family. </w:t>
      </w:r>
      <w:r w:rsidR="002345F8" w:rsidRPr="002345F8">
        <w:rPr>
          <w:rFonts w:cstheme="minorHAnsi"/>
          <w:i/>
        </w:rPr>
        <w:t>You will work with your supervisor to complete this checklist</w:t>
      </w:r>
      <w:r>
        <w:rPr>
          <w:rFonts w:cstheme="minorHAnsi"/>
          <w:i/>
        </w:rPr>
        <w:t xml:space="preserve"> </w:t>
      </w:r>
      <w:r w:rsidR="00926493">
        <w:rPr>
          <w:rFonts w:cstheme="minorHAnsi"/>
          <w:i/>
        </w:rPr>
        <w:t xml:space="preserve">and other information that may be </w:t>
      </w:r>
      <w:r>
        <w:rPr>
          <w:rFonts w:cstheme="minorHAnsi"/>
          <w:i/>
        </w:rPr>
        <w:t>necessary</w:t>
      </w:r>
      <w:r w:rsidR="00956800">
        <w:rPr>
          <w:rFonts w:cstheme="minorHAnsi"/>
          <w:i/>
        </w:rPr>
        <w:t>.</w:t>
      </w:r>
    </w:p>
    <w:p w14:paraId="12AB3458" w14:textId="77777777" w:rsidR="00146A5C" w:rsidRDefault="00E5476B" w:rsidP="00146A5C">
      <w:pPr>
        <w:spacing w:after="0" w:line="240" w:lineRule="auto"/>
        <w:jc w:val="both"/>
        <w:rPr>
          <w:rFonts w:cstheme="minorHAnsi"/>
          <w:sz w:val="28"/>
          <w:szCs w:val="28"/>
        </w:rPr>
      </w:pPr>
      <w:r w:rsidRPr="00E5476B">
        <w:rPr>
          <w:rFonts w:cstheme="minorHAnsi"/>
          <w:sz w:val="28"/>
          <w:szCs w:val="28"/>
        </w:rPr>
        <w:t xml:space="preserve">Employee Name:  </w:t>
      </w:r>
      <w:r>
        <w:rPr>
          <w:rFonts w:cstheme="minorHAnsi"/>
          <w:sz w:val="28"/>
          <w:szCs w:val="28"/>
        </w:rPr>
        <w:t>_______________________________</w:t>
      </w:r>
      <w:r w:rsidR="008D791E">
        <w:rPr>
          <w:rFonts w:cstheme="minorHAnsi"/>
          <w:sz w:val="28"/>
          <w:szCs w:val="28"/>
        </w:rPr>
        <w:t>_______________________________</w:t>
      </w:r>
    </w:p>
    <w:p w14:paraId="4D03BC94" w14:textId="77777777" w:rsidR="009340C2" w:rsidRPr="001C25FC" w:rsidRDefault="009340C2" w:rsidP="00002A53">
      <w:pPr>
        <w:spacing w:after="0" w:line="240" w:lineRule="auto"/>
        <w:jc w:val="center"/>
        <w:rPr>
          <w:rFonts w:cstheme="minorHAnsi"/>
          <w:b/>
          <w:sz w:val="16"/>
          <w:szCs w:val="16"/>
        </w:rPr>
      </w:pPr>
    </w:p>
    <w:tbl>
      <w:tblPr>
        <w:tblStyle w:val="TableGrid"/>
        <w:tblW w:w="11340" w:type="dxa"/>
        <w:tblInd w:w="-275" w:type="dxa"/>
        <w:tblLook w:val="04A0" w:firstRow="1" w:lastRow="0" w:firstColumn="1" w:lastColumn="0" w:noHBand="0" w:noVBand="1"/>
      </w:tblPr>
      <w:tblGrid>
        <w:gridCol w:w="11340"/>
      </w:tblGrid>
      <w:tr w:rsidR="00AC1FDA" w:rsidRPr="001C25FC" w14:paraId="2A37553D" w14:textId="77777777" w:rsidTr="0041562F">
        <w:trPr>
          <w:trHeight w:val="216"/>
        </w:trPr>
        <w:tc>
          <w:tcPr>
            <w:tcW w:w="11340" w:type="dxa"/>
            <w:vAlign w:val="center"/>
          </w:tcPr>
          <w:p w14:paraId="236664D7" w14:textId="77777777" w:rsidR="00AC1FDA" w:rsidRPr="00A20239" w:rsidRDefault="00AC1FDA" w:rsidP="00DE0DDA">
            <w:pPr>
              <w:jc w:val="center"/>
              <w:rPr>
                <w:rFonts w:cstheme="minorHAnsi"/>
                <w:b/>
              </w:rPr>
            </w:pPr>
            <w:r w:rsidRPr="00A20239">
              <w:rPr>
                <w:rFonts w:cstheme="minorHAnsi"/>
                <w:b/>
              </w:rPr>
              <w:t xml:space="preserve">ON YOUR FIRST DAY </w:t>
            </w:r>
          </w:p>
        </w:tc>
      </w:tr>
      <w:tr w:rsidR="00AC1FDA" w:rsidRPr="0019604F" w14:paraId="1BCF0444" w14:textId="77777777" w:rsidTr="0041562F">
        <w:trPr>
          <w:trHeight w:val="216"/>
        </w:trPr>
        <w:tc>
          <w:tcPr>
            <w:tcW w:w="11340" w:type="dxa"/>
          </w:tcPr>
          <w:p w14:paraId="27CDC36D" w14:textId="5887D847" w:rsidR="00AC1FDA" w:rsidRPr="00A20239" w:rsidRDefault="0052111E" w:rsidP="00956800">
            <w:pPr>
              <w:ind w:left="450" w:hanging="450"/>
              <w:rPr>
                <w:rFonts w:cstheme="minorHAnsi"/>
              </w:rPr>
            </w:pPr>
            <w:sdt>
              <w:sdtPr>
                <w:rPr>
                  <w:rFonts w:cstheme="minorHAnsi"/>
                </w:rPr>
                <w:id w:val="1074238297"/>
                <w14:checkbox>
                  <w14:checked w14:val="0"/>
                  <w14:checkedState w14:val="2612" w14:font="MS Gothic"/>
                  <w14:uncheckedState w14:val="2610" w14:font="MS Gothic"/>
                </w14:checkbox>
              </w:sdtPr>
              <w:sdtEndPr/>
              <w:sdtContent>
                <w:r w:rsidR="00AC1FDA" w:rsidRPr="00A20239">
                  <w:rPr>
                    <w:rFonts w:ascii="MS Gothic" w:eastAsia="MS Gothic" w:hAnsi="MS Gothic" w:cstheme="minorHAnsi" w:hint="eastAsia"/>
                  </w:rPr>
                  <w:t>☐</w:t>
                </w:r>
              </w:sdtContent>
            </w:sdt>
            <w:r w:rsidR="00AC1FDA" w:rsidRPr="00A20239">
              <w:rPr>
                <w:rFonts w:cstheme="minorHAnsi"/>
              </w:rPr>
              <w:t xml:space="preserve"> </w:t>
            </w:r>
            <w:r w:rsidR="00A20239" w:rsidRPr="00A20239">
              <w:rPr>
                <w:rFonts w:cstheme="minorHAnsi"/>
              </w:rPr>
              <w:t xml:space="preserve">   </w:t>
            </w:r>
            <w:r w:rsidR="00AC1FDA" w:rsidRPr="00A20239">
              <w:rPr>
                <w:rFonts w:cstheme="minorHAnsi"/>
              </w:rPr>
              <w:t xml:space="preserve">Visit Human Resources to complete </w:t>
            </w:r>
            <w:r w:rsidR="00956800">
              <w:rPr>
                <w:rFonts w:cstheme="minorHAnsi"/>
              </w:rPr>
              <w:t>Form</w:t>
            </w:r>
            <w:r w:rsidR="00956800" w:rsidRPr="00A20239">
              <w:rPr>
                <w:rFonts w:cstheme="minorHAnsi"/>
              </w:rPr>
              <w:t xml:space="preserve"> </w:t>
            </w:r>
            <w:r w:rsidR="00AC1FDA" w:rsidRPr="00A20239">
              <w:rPr>
                <w:rFonts w:cstheme="minorHAnsi"/>
              </w:rPr>
              <w:t>I-9</w:t>
            </w:r>
            <w:r w:rsidR="00A5713D">
              <w:rPr>
                <w:rFonts w:cstheme="minorHAnsi"/>
              </w:rPr>
              <w:t xml:space="preserve"> </w:t>
            </w:r>
            <w:r w:rsidR="00AC1FDA" w:rsidRPr="00A20239">
              <w:rPr>
                <w:rFonts w:cstheme="minorHAnsi"/>
              </w:rPr>
              <w:t xml:space="preserve">+ Additional Onboarding Documents </w:t>
            </w:r>
          </w:p>
        </w:tc>
      </w:tr>
      <w:tr w:rsidR="00A20239" w:rsidRPr="0019604F" w14:paraId="65B73A6F" w14:textId="77777777" w:rsidTr="0041562F">
        <w:trPr>
          <w:trHeight w:val="782"/>
        </w:trPr>
        <w:tc>
          <w:tcPr>
            <w:tcW w:w="11340" w:type="dxa"/>
          </w:tcPr>
          <w:p w14:paraId="6FE36C1B" w14:textId="77777777" w:rsidR="00A20239" w:rsidRPr="00A20239" w:rsidRDefault="0052111E" w:rsidP="00A20239">
            <w:pPr>
              <w:ind w:left="180" w:hanging="180"/>
              <w:rPr>
                <w:rFonts w:cstheme="minorHAnsi"/>
              </w:rPr>
            </w:pPr>
            <w:sdt>
              <w:sdtPr>
                <w:rPr>
                  <w:rFonts w:cstheme="minorHAnsi"/>
                </w:rPr>
                <w:id w:val="-96712630"/>
                <w14:checkbox>
                  <w14:checked w14:val="0"/>
                  <w14:checkedState w14:val="2612" w14:font="MS Gothic"/>
                  <w14:uncheckedState w14:val="2610" w14:font="MS Gothic"/>
                </w14:checkbox>
              </w:sdtPr>
              <w:sdtEndPr/>
              <w:sdtContent>
                <w:r w:rsidR="00A20239" w:rsidRPr="00A20239">
                  <w:rPr>
                    <w:rFonts w:ascii="MS Gothic" w:eastAsia="MS Gothic" w:hAnsi="MS Gothic" w:cstheme="minorHAnsi" w:hint="eastAsia"/>
                  </w:rPr>
                  <w:t>☐</w:t>
                </w:r>
              </w:sdtContent>
            </w:sdt>
            <w:r w:rsidR="00A20239" w:rsidRPr="00A20239">
              <w:rPr>
                <w:rFonts w:cstheme="minorHAnsi"/>
              </w:rPr>
              <w:t xml:space="preserve">    Parking Permit</w:t>
            </w:r>
          </w:p>
          <w:p w14:paraId="02B74BFC" w14:textId="77777777" w:rsidR="00A20239" w:rsidRPr="00A20239" w:rsidRDefault="00A20239" w:rsidP="00A20239">
            <w:pPr>
              <w:pStyle w:val="ListParagraph"/>
              <w:numPr>
                <w:ilvl w:val="0"/>
                <w:numId w:val="4"/>
              </w:numPr>
              <w:rPr>
                <w:rFonts w:cstheme="minorHAnsi"/>
              </w:rPr>
            </w:pPr>
            <w:r w:rsidRPr="00A20239">
              <w:rPr>
                <w:rFonts w:cstheme="minorHAnsi"/>
              </w:rPr>
              <w:t xml:space="preserve">Moscow Campus: 1006 Railroad Street or </w:t>
            </w:r>
            <w:hyperlink r:id="rId9" w:history="1">
              <w:r w:rsidRPr="00A20239">
                <w:rPr>
                  <w:rStyle w:val="Hyperlink"/>
                  <w:rFonts w:cstheme="minorHAnsi"/>
                </w:rPr>
                <w:t>www.uidaho.edu/parking</w:t>
              </w:r>
            </w:hyperlink>
          </w:p>
          <w:p w14:paraId="4CEAC5E8" w14:textId="77777777" w:rsidR="00A20239" w:rsidRPr="00A20239" w:rsidRDefault="00A20239" w:rsidP="00A20239">
            <w:pPr>
              <w:pStyle w:val="ListParagraph"/>
              <w:numPr>
                <w:ilvl w:val="0"/>
                <w:numId w:val="4"/>
              </w:numPr>
              <w:rPr>
                <w:rFonts w:cstheme="minorHAnsi"/>
              </w:rPr>
            </w:pPr>
            <w:r w:rsidRPr="00A20239">
              <w:rPr>
                <w:rFonts w:cstheme="minorHAnsi"/>
              </w:rPr>
              <w:t>Offsite: Check with supervisor for information</w:t>
            </w:r>
          </w:p>
        </w:tc>
      </w:tr>
      <w:tr w:rsidR="00AC1FDA" w:rsidRPr="0019604F" w14:paraId="428E5D00" w14:textId="77777777" w:rsidTr="001B59DD">
        <w:trPr>
          <w:trHeight w:val="216"/>
        </w:trPr>
        <w:tc>
          <w:tcPr>
            <w:tcW w:w="11340" w:type="dxa"/>
            <w:shd w:val="clear" w:color="auto" w:fill="auto"/>
          </w:tcPr>
          <w:p w14:paraId="4149AD69" w14:textId="77777777" w:rsidR="00AC1FDA" w:rsidRPr="001B59DD" w:rsidRDefault="0052111E" w:rsidP="00165778">
            <w:pPr>
              <w:rPr>
                <w:rFonts w:cstheme="minorHAnsi"/>
                <w:i/>
              </w:rPr>
            </w:pPr>
            <w:sdt>
              <w:sdtPr>
                <w:rPr>
                  <w:rFonts w:cstheme="minorHAnsi"/>
                </w:rPr>
                <w:id w:val="-34042784"/>
                <w14:checkbox>
                  <w14:checked w14:val="0"/>
                  <w14:checkedState w14:val="2612" w14:font="MS Gothic"/>
                  <w14:uncheckedState w14:val="2610" w14:font="MS Gothic"/>
                </w14:checkbox>
              </w:sdtPr>
              <w:sdtEndPr/>
              <w:sdtContent>
                <w:r w:rsidR="00A20239" w:rsidRPr="001B59DD">
                  <w:rPr>
                    <w:rFonts w:ascii="MS Gothic" w:eastAsia="MS Gothic" w:hAnsi="MS Gothic" w:cstheme="minorHAnsi" w:hint="eastAsia"/>
                  </w:rPr>
                  <w:t>☐</w:t>
                </w:r>
              </w:sdtContent>
            </w:sdt>
            <w:r w:rsidR="00A20239" w:rsidRPr="001B59DD">
              <w:rPr>
                <w:rFonts w:cstheme="minorHAnsi"/>
              </w:rPr>
              <w:t xml:space="preserve">    Obtain Vandal Card</w:t>
            </w:r>
            <w:r w:rsidR="001B59DD">
              <w:rPr>
                <w:rFonts w:cstheme="minorHAnsi"/>
              </w:rPr>
              <w:t xml:space="preserve"> &amp; Network Id/Email from Vandal Card office or ITS Help Desk (must present photo ID)</w:t>
            </w:r>
          </w:p>
        </w:tc>
      </w:tr>
      <w:tr w:rsidR="00A20239" w:rsidRPr="0019604F" w14:paraId="179A76FA" w14:textId="77777777" w:rsidTr="0041562F">
        <w:trPr>
          <w:trHeight w:val="216"/>
        </w:trPr>
        <w:tc>
          <w:tcPr>
            <w:tcW w:w="11340" w:type="dxa"/>
          </w:tcPr>
          <w:p w14:paraId="6A92AA41" w14:textId="77777777" w:rsidR="00A20239" w:rsidRPr="00A20239" w:rsidRDefault="0052111E" w:rsidP="00165778">
            <w:pPr>
              <w:rPr>
                <w:rFonts w:cstheme="minorHAnsi"/>
              </w:rPr>
            </w:pPr>
            <w:sdt>
              <w:sdtPr>
                <w:rPr>
                  <w:rFonts w:cstheme="minorHAnsi"/>
                </w:rPr>
                <w:id w:val="2011408697"/>
                <w14:checkbox>
                  <w14:checked w14:val="0"/>
                  <w14:checkedState w14:val="2612" w14:font="MS Gothic"/>
                  <w14:uncheckedState w14:val="2610" w14:font="MS Gothic"/>
                </w14:checkbox>
              </w:sdtPr>
              <w:sdtEndPr/>
              <w:sdtContent>
                <w:r w:rsidR="00A20239" w:rsidRPr="00A20239">
                  <w:rPr>
                    <w:rFonts w:ascii="MS Gothic" w:eastAsia="MS Gothic" w:hAnsi="MS Gothic" w:cstheme="minorHAnsi" w:hint="eastAsia"/>
                  </w:rPr>
                  <w:t>☐</w:t>
                </w:r>
              </w:sdtContent>
            </w:sdt>
            <w:r w:rsidR="00A20239" w:rsidRPr="00A20239">
              <w:rPr>
                <w:rFonts w:cstheme="minorHAnsi"/>
              </w:rPr>
              <w:t xml:space="preserve">    Key check out (if applicable)</w:t>
            </w:r>
          </w:p>
        </w:tc>
      </w:tr>
      <w:tr w:rsidR="00AC1FDA" w:rsidRPr="0019604F" w14:paraId="0BFA65E0" w14:textId="77777777" w:rsidTr="0041562F">
        <w:trPr>
          <w:trHeight w:val="70"/>
        </w:trPr>
        <w:tc>
          <w:tcPr>
            <w:tcW w:w="11340" w:type="dxa"/>
          </w:tcPr>
          <w:p w14:paraId="1BD315DC" w14:textId="77777777" w:rsidR="00AC1FDA" w:rsidRPr="00A20239" w:rsidRDefault="0052111E" w:rsidP="00A20239">
            <w:pPr>
              <w:ind w:left="318" w:hanging="318"/>
              <w:rPr>
                <w:rFonts w:cstheme="minorHAnsi"/>
              </w:rPr>
            </w:pPr>
            <w:sdt>
              <w:sdtPr>
                <w:rPr>
                  <w:rFonts w:cstheme="minorHAnsi"/>
                </w:rPr>
                <w:id w:val="-700624467"/>
                <w14:checkbox>
                  <w14:checked w14:val="0"/>
                  <w14:checkedState w14:val="2612" w14:font="MS Gothic"/>
                  <w14:uncheckedState w14:val="2610" w14:font="MS Gothic"/>
                </w14:checkbox>
              </w:sdtPr>
              <w:sdtEndPr/>
              <w:sdtContent>
                <w:r w:rsidR="00AC1FDA" w:rsidRPr="00A20239">
                  <w:rPr>
                    <w:rFonts w:ascii="MS Gothic" w:eastAsia="MS Gothic" w:hAnsi="MS Gothic" w:cstheme="minorHAnsi" w:hint="eastAsia"/>
                  </w:rPr>
                  <w:t>☐</w:t>
                </w:r>
              </w:sdtContent>
            </w:sdt>
            <w:r w:rsidR="00A20239" w:rsidRPr="00A20239">
              <w:rPr>
                <w:rFonts w:cstheme="minorHAnsi"/>
              </w:rPr>
              <w:t xml:space="preserve">    </w:t>
            </w:r>
            <w:r w:rsidR="00AC1FDA" w:rsidRPr="00A20239">
              <w:rPr>
                <w:rFonts w:cstheme="minorHAnsi"/>
              </w:rPr>
              <w:t xml:space="preserve">Offer Letter signed &amp; turned in to supervisor </w:t>
            </w:r>
          </w:p>
        </w:tc>
      </w:tr>
    </w:tbl>
    <w:p w14:paraId="20230AC2" w14:textId="77777777" w:rsidR="00A03C38" w:rsidRPr="00B83C23" w:rsidRDefault="00A03C38" w:rsidP="00002A53">
      <w:pPr>
        <w:spacing w:after="0" w:line="240" w:lineRule="auto"/>
        <w:rPr>
          <w:rFonts w:cstheme="minorHAnsi"/>
          <w:sz w:val="16"/>
          <w:szCs w:val="16"/>
        </w:rPr>
      </w:pPr>
    </w:p>
    <w:p w14:paraId="7B6079C8" w14:textId="77777777" w:rsidR="00377B91" w:rsidRPr="00B83C23" w:rsidRDefault="00377B91" w:rsidP="00002A53">
      <w:pPr>
        <w:spacing w:after="0" w:line="240" w:lineRule="auto"/>
        <w:rPr>
          <w:rFonts w:cstheme="minorHAnsi"/>
          <w:sz w:val="16"/>
          <w:szCs w:val="16"/>
        </w:rPr>
      </w:pPr>
    </w:p>
    <w:tbl>
      <w:tblPr>
        <w:tblStyle w:val="TableGrid"/>
        <w:tblW w:w="11369" w:type="dxa"/>
        <w:jc w:val="center"/>
        <w:tblLayout w:type="fixed"/>
        <w:tblLook w:val="04A0" w:firstRow="1" w:lastRow="0" w:firstColumn="1" w:lastColumn="0" w:noHBand="0" w:noVBand="1"/>
      </w:tblPr>
      <w:tblGrid>
        <w:gridCol w:w="11369"/>
      </w:tblGrid>
      <w:tr w:rsidR="00AC1FDA" w:rsidRPr="0019604F" w14:paraId="39C7C16E" w14:textId="77777777" w:rsidTr="00AC1FDA">
        <w:trPr>
          <w:trHeight w:val="215"/>
          <w:jc w:val="center"/>
        </w:trPr>
        <w:tc>
          <w:tcPr>
            <w:tcW w:w="11369" w:type="dxa"/>
          </w:tcPr>
          <w:p w14:paraId="3F2CEE89" w14:textId="77777777" w:rsidR="00AC1FDA" w:rsidRPr="009D1AEE" w:rsidRDefault="00AC1FDA" w:rsidP="00A20239">
            <w:pPr>
              <w:jc w:val="center"/>
              <w:rPr>
                <w:rFonts w:cstheme="minorHAnsi"/>
                <w:b/>
              </w:rPr>
            </w:pPr>
            <w:r w:rsidRPr="009D1AEE">
              <w:rPr>
                <w:rFonts w:cstheme="minorHAnsi"/>
                <w:b/>
              </w:rPr>
              <w:t>DURING YOUR FIRST WEEK</w:t>
            </w:r>
          </w:p>
        </w:tc>
      </w:tr>
      <w:tr w:rsidR="00DE0DDA" w:rsidRPr="0019604F" w14:paraId="42C3CFB5" w14:textId="77777777" w:rsidTr="001A7342">
        <w:trPr>
          <w:trHeight w:val="576"/>
          <w:jc w:val="center"/>
        </w:trPr>
        <w:tc>
          <w:tcPr>
            <w:tcW w:w="11369" w:type="dxa"/>
          </w:tcPr>
          <w:p w14:paraId="3F5473A0" w14:textId="77777777" w:rsidR="000236E1" w:rsidRDefault="0052111E" w:rsidP="000236E1">
            <w:pPr>
              <w:rPr>
                <w:rFonts w:cstheme="minorHAnsi"/>
              </w:rPr>
            </w:pPr>
            <w:sdt>
              <w:sdtPr>
                <w:rPr>
                  <w:rFonts w:cstheme="minorHAnsi"/>
                </w:rPr>
                <w:id w:val="-1452463716"/>
                <w14:checkbox>
                  <w14:checked w14:val="0"/>
                  <w14:checkedState w14:val="2612" w14:font="MS Gothic"/>
                  <w14:uncheckedState w14:val="2610" w14:font="MS Gothic"/>
                </w14:checkbox>
              </w:sdtPr>
              <w:sdtEndPr/>
              <w:sdtContent>
                <w:r w:rsidR="00DE0DDA" w:rsidRPr="00A20239">
                  <w:rPr>
                    <w:rFonts w:ascii="MS Gothic" w:eastAsia="MS Gothic" w:hAnsi="MS Gothic" w:cstheme="minorHAnsi" w:hint="eastAsia"/>
                  </w:rPr>
                  <w:t>☐</w:t>
                </w:r>
              </w:sdtContent>
            </w:sdt>
            <w:r w:rsidR="00DE0DDA" w:rsidRPr="00A20239">
              <w:rPr>
                <w:rFonts w:cstheme="minorHAnsi"/>
              </w:rPr>
              <w:t xml:space="preserve">  Getting Acquainted </w:t>
            </w:r>
          </w:p>
          <w:p w14:paraId="25E492B9" w14:textId="77777777" w:rsidR="00DE0DDA" w:rsidRPr="000236E1" w:rsidRDefault="00DE0DDA" w:rsidP="000236E1">
            <w:pPr>
              <w:rPr>
                <w:rFonts w:cstheme="minorHAnsi"/>
              </w:rPr>
            </w:pPr>
            <w:r w:rsidRPr="00A20239">
              <w:t xml:space="preserve">______ </w:t>
            </w:r>
            <w:r w:rsidR="00AC1FDA" w:rsidRPr="00A20239">
              <w:t>Meet with supervisor to discuss job description &amp; expectations</w:t>
            </w:r>
            <w:r w:rsidR="008D791E">
              <w:t xml:space="preserve">.  Turn in signed copy. </w:t>
            </w:r>
            <w:r w:rsidR="001A7342" w:rsidRPr="00A20239">
              <w:t xml:space="preserve"> </w:t>
            </w:r>
          </w:p>
          <w:p w14:paraId="4CDD95A1" w14:textId="77777777" w:rsidR="000236E1" w:rsidRDefault="00AC1FDA" w:rsidP="000236E1">
            <w:r w:rsidRPr="00A20239">
              <w:t>______ Introductions to Team &amp; Building Tour</w:t>
            </w:r>
          </w:p>
          <w:p w14:paraId="6BC213D5" w14:textId="77777777" w:rsidR="000236E1" w:rsidRPr="00A20239" w:rsidRDefault="000236E1" w:rsidP="000236E1">
            <w:r w:rsidRPr="00A20239">
              <w:t xml:space="preserve">______ </w:t>
            </w:r>
            <w:r>
              <w:t>Discuss Weekly Schedule</w:t>
            </w:r>
          </w:p>
          <w:p w14:paraId="0F7FC420" w14:textId="77777777" w:rsidR="00165778" w:rsidRPr="000236E1" w:rsidRDefault="00DE0DDA" w:rsidP="000236E1">
            <w:r w:rsidRPr="00A20239">
              <w:t>______ Review Org</w:t>
            </w:r>
            <w:r w:rsidR="00A5713D">
              <w:t>anizational</w:t>
            </w:r>
            <w:r w:rsidRPr="00A20239">
              <w:t xml:space="preserve"> Chart </w:t>
            </w:r>
          </w:p>
          <w:p w14:paraId="3393A8E9" w14:textId="77777777" w:rsidR="00165778" w:rsidRPr="00A20239" w:rsidRDefault="00165778" w:rsidP="00165778">
            <w:pPr>
              <w:jc w:val="right"/>
              <w:rPr>
                <w:rFonts w:cstheme="minorHAnsi"/>
              </w:rPr>
            </w:pPr>
            <w:bookmarkStart w:id="0" w:name="_GoBack"/>
            <w:bookmarkEnd w:id="0"/>
          </w:p>
        </w:tc>
      </w:tr>
      <w:tr w:rsidR="008D791E" w:rsidRPr="0019604F" w14:paraId="75BF2324" w14:textId="77777777" w:rsidTr="001A7342">
        <w:trPr>
          <w:trHeight w:val="576"/>
          <w:jc w:val="center"/>
        </w:trPr>
        <w:tc>
          <w:tcPr>
            <w:tcW w:w="11369" w:type="dxa"/>
          </w:tcPr>
          <w:p w14:paraId="6D041D28" w14:textId="77777777" w:rsidR="008D791E" w:rsidRPr="00A20239" w:rsidRDefault="0052111E" w:rsidP="008D791E">
            <w:pPr>
              <w:rPr>
                <w:rFonts w:cstheme="minorHAnsi"/>
                <w:i/>
              </w:rPr>
            </w:pPr>
            <w:sdt>
              <w:sdtPr>
                <w:rPr>
                  <w:rFonts w:cstheme="minorHAnsi"/>
                </w:rPr>
                <w:id w:val="1204905231"/>
                <w14:checkbox>
                  <w14:checked w14:val="0"/>
                  <w14:checkedState w14:val="2612" w14:font="MS Gothic"/>
                  <w14:uncheckedState w14:val="2610" w14:font="MS Gothic"/>
                </w14:checkbox>
              </w:sdtPr>
              <w:sdtEndPr/>
              <w:sdtContent>
                <w:r w:rsidR="008D791E" w:rsidRPr="00A20239">
                  <w:rPr>
                    <w:rFonts w:ascii="MS Gothic" w:eastAsia="MS Gothic" w:hAnsi="MS Gothic" w:cstheme="minorHAnsi" w:hint="eastAsia"/>
                  </w:rPr>
                  <w:t>☐</w:t>
                </w:r>
              </w:sdtContent>
            </w:sdt>
            <w:r w:rsidR="008D791E" w:rsidRPr="00A20239">
              <w:rPr>
                <w:rFonts w:cstheme="minorHAnsi"/>
              </w:rPr>
              <w:t xml:space="preserve"> Safety</w:t>
            </w:r>
            <w:r w:rsidR="008D791E" w:rsidRPr="00A20239">
              <w:rPr>
                <w:rFonts w:cstheme="minorHAnsi"/>
                <w:i/>
              </w:rPr>
              <w:t xml:space="preserve">                                                                                                                        </w:t>
            </w:r>
          </w:p>
          <w:p w14:paraId="51DF6F88" w14:textId="4F5FB1D3" w:rsidR="000236E1" w:rsidRDefault="008D791E" w:rsidP="000236E1">
            <w:r w:rsidRPr="00A20239">
              <w:t xml:space="preserve">______ Emergency Response Plan, Reference Guide, Evacuation Map, Phone Tree, </w:t>
            </w:r>
            <w:r w:rsidR="00956800">
              <w:t>e</w:t>
            </w:r>
            <w:r w:rsidR="00956800" w:rsidRPr="00A20239">
              <w:t>tc</w:t>
            </w:r>
            <w:r w:rsidRPr="00A20239">
              <w:t>.</w:t>
            </w:r>
          </w:p>
          <w:p w14:paraId="73F850CC" w14:textId="5F9D47F7" w:rsidR="000236E1" w:rsidRDefault="008D791E" w:rsidP="00956800">
            <w:pPr>
              <w:ind w:left="697" w:hanging="697"/>
            </w:pPr>
            <w:r w:rsidRPr="00A20239">
              <w:t xml:space="preserve">______ </w:t>
            </w:r>
            <w:r w:rsidR="002B0883" w:rsidRPr="00A20239">
              <w:t xml:space="preserve">Obtain emergency contact numbers from employee; </w:t>
            </w:r>
            <w:r w:rsidR="002B0883">
              <w:t>provide employee with important department phone numbers/email addresses</w:t>
            </w:r>
          </w:p>
          <w:p w14:paraId="184090C8" w14:textId="77777777" w:rsidR="008D791E" w:rsidRDefault="008D791E" w:rsidP="000236E1">
            <w:r w:rsidRPr="00A20239">
              <w:t xml:space="preserve">______ Vandal Alerts Information </w:t>
            </w:r>
          </w:p>
          <w:p w14:paraId="7FFF0711" w14:textId="77777777" w:rsidR="008D791E" w:rsidRPr="008D791E" w:rsidRDefault="008D791E" w:rsidP="00893E5E"/>
        </w:tc>
      </w:tr>
      <w:tr w:rsidR="00A20239" w:rsidRPr="0019604F" w14:paraId="2206BBE8" w14:textId="77777777" w:rsidTr="000236E1">
        <w:trPr>
          <w:trHeight w:val="1070"/>
          <w:jc w:val="center"/>
        </w:trPr>
        <w:tc>
          <w:tcPr>
            <w:tcW w:w="11369" w:type="dxa"/>
          </w:tcPr>
          <w:p w14:paraId="67D70130" w14:textId="56D7ADAC" w:rsidR="0052111E" w:rsidRPr="0052111E" w:rsidRDefault="0052111E" w:rsidP="0052111E">
            <w:pPr>
              <w:ind w:left="267" w:hanging="270"/>
              <w:rPr>
                <w:rFonts w:cstheme="minorHAnsi"/>
              </w:rPr>
            </w:pPr>
            <w:sdt>
              <w:sdtPr>
                <w:rPr>
                  <w:rFonts w:cstheme="minorHAnsi"/>
                </w:rPr>
                <w:id w:val="-9645102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20239" w:rsidRPr="00A20239">
              <w:rPr>
                <w:rFonts w:cstheme="minorHAnsi"/>
              </w:rPr>
              <w:t xml:space="preserve"> </w:t>
            </w:r>
            <w:r w:rsidRPr="0052111E">
              <w:rPr>
                <w:rFonts w:cstheme="minorHAnsi"/>
              </w:rPr>
              <w:t xml:space="preserve">Complete online </w:t>
            </w:r>
            <w:r w:rsidRPr="0052111E">
              <w:rPr>
                <w:rFonts w:cstheme="minorHAnsi"/>
                <w:b/>
              </w:rPr>
              <w:t>All Employee Training</w:t>
            </w:r>
            <w:r w:rsidRPr="0052111E">
              <w:rPr>
                <w:rFonts w:cstheme="minorHAnsi"/>
              </w:rPr>
              <w:t xml:space="preserve"> within 30 days of hire. If you are in a supervisory role, additional supervisor training will be assigned.</w:t>
            </w:r>
          </w:p>
          <w:p w14:paraId="3E557D55" w14:textId="77777777" w:rsidR="0052111E" w:rsidRPr="0052111E" w:rsidRDefault="0052111E" w:rsidP="0052111E">
            <w:pPr>
              <w:ind w:left="267" w:hanging="270"/>
              <w:rPr>
                <w:rFonts w:cstheme="minorHAnsi"/>
              </w:rPr>
            </w:pPr>
            <w:r w:rsidRPr="0052111E">
              <w:rPr>
                <w:rFonts w:cstheme="minorHAnsi"/>
              </w:rPr>
              <w:t xml:space="preserve">     You should receive an access email with detailed login instructions to your university email. If you do not receive an access email, please contact Employee Development and Learning at 208-885-2323 or </w:t>
            </w:r>
            <w:hyperlink r:id="rId10" w:history="1">
              <w:r w:rsidRPr="0052111E">
                <w:rPr>
                  <w:rStyle w:val="Hyperlink"/>
                  <w:rFonts w:cstheme="minorHAnsi"/>
                </w:rPr>
                <w:t>gsmu@uidaho.edu</w:t>
              </w:r>
            </w:hyperlink>
            <w:r w:rsidRPr="0052111E">
              <w:rPr>
                <w:rFonts w:cstheme="minorHAnsi"/>
              </w:rPr>
              <w:t>.</w:t>
            </w:r>
          </w:p>
          <w:p w14:paraId="70B5F91F" w14:textId="3667ACA8" w:rsidR="0052111E" w:rsidRDefault="0052111E" w:rsidP="0052111E">
            <w:pPr>
              <w:ind w:left="267" w:hanging="270"/>
              <w:rPr>
                <w:rFonts w:cstheme="minorHAnsi"/>
              </w:rPr>
            </w:pPr>
            <w:r w:rsidRPr="0052111E">
              <w:rPr>
                <w:rFonts w:cstheme="minorHAnsi"/>
              </w:rPr>
              <w:t xml:space="preserve">      To learn more about required employee training visit </w:t>
            </w:r>
            <w:hyperlink r:id="rId11" w:history="1">
              <w:r w:rsidRPr="0052111E">
                <w:rPr>
                  <w:rStyle w:val="Hyperlink"/>
                  <w:rFonts w:cstheme="minorHAnsi"/>
                </w:rPr>
                <w:t>https://www.uidaho.edu/human-resources/edl/learning-opportunities/work-related-training</w:t>
              </w:r>
            </w:hyperlink>
          </w:p>
          <w:p w14:paraId="4257826C" w14:textId="77777777" w:rsidR="0052111E" w:rsidRDefault="0052111E" w:rsidP="0052111E">
            <w:pPr>
              <w:ind w:left="267" w:hanging="270"/>
              <w:rPr>
                <w:rFonts w:cstheme="minorHAnsi"/>
              </w:rPr>
            </w:pPr>
          </w:p>
          <w:p w14:paraId="4895B264" w14:textId="2A3DDFE1" w:rsidR="0052111E" w:rsidRDefault="0052111E" w:rsidP="0052111E">
            <w:pPr>
              <w:ind w:left="267" w:hanging="270"/>
              <w:rPr>
                <w:rFonts w:cstheme="minorHAnsi"/>
              </w:rPr>
            </w:pPr>
            <w:sdt>
              <w:sdtPr>
                <w:rPr>
                  <w:rFonts w:cstheme="minorHAnsi"/>
                </w:rPr>
                <w:id w:val="11923425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A20239">
              <w:rPr>
                <w:rFonts w:cstheme="minorHAnsi"/>
              </w:rPr>
              <w:t xml:space="preserve"> </w:t>
            </w:r>
            <w:r w:rsidRPr="0052111E">
              <w:rPr>
                <w:rFonts w:cstheme="minorHAnsi"/>
              </w:rPr>
              <w:t xml:space="preserve">Complete </w:t>
            </w:r>
            <w:r>
              <w:rPr>
                <w:rFonts w:cstheme="minorHAnsi"/>
              </w:rPr>
              <w:t xml:space="preserve">any department specific trainings </w:t>
            </w:r>
          </w:p>
          <w:p w14:paraId="22C27901" w14:textId="77777777" w:rsidR="0052111E" w:rsidRPr="0052111E" w:rsidRDefault="0052111E" w:rsidP="0052111E">
            <w:pPr>
              <w:ind w:left="267" w:hanging="270"/>
              <w:rPr>
                <w:rFonts w:cstheme="minorHAnsi"/>
              </w:rPr>
            </w:pPr>
          </w:p>
          <w:p w14:paraId="54AE75F1" w14:textId="038D8940" w:rsidR="00A20239" w:rsidRDefault="008D791E" w:rsidP="002B0883">
            <w:pPr>
              <w:ind w:left="337" w:hanging="450"/>
              <w:rPr>
                <w:rFonts w:cstheme="minorHAnsi"/>
              </w:rPr>
            </w:pPr>
            <w:r w:rsidRPr="00A20239">
              <w:rPr>
                <w:rFonts w:cstheme="minorHAnsi"/>
              </w:rPr>
              <w:t xml:space="preserve">  </w:t>
            </w:r>
            <w:sdt>
              <w:sdtPr>
                <w:rPr>
                  <w:rFonts w:cstheme="minorHAnsi"/>
                </w:rPr>
                <w:id w:val="-20345717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0C19FB">
              <w:rPr>
                <w:rFonts w:cstheme="minorHAnsi"/>
              </w:rPr>
              <w:t xml:space="preserve">Visit the Benefit Website to view benefit information and </w:t>
            </w:r>
            <w:r w:rsidR="002B0883">
              <w:rPr>
                <w:rFonts w:cstheme="minorHAnsi"/>
              </w:rPr>
              <w:t>register</w:t>
            </w:r>
            <w:r>
              <w:rPr>
                <w:rFonts w:cstheme="minorHAnsi"/>
              </w:rPr>
              <w:t xml:space="preserve"> for</w:t>
            </w:r>
            <w:r w:rsidRPr="00A20239">
              <w:rPr>
                <w:rFonts w:cstheme="minorHAnsi"/>
              </w:rPr>
              <w:t xml:space="preserve"> </w:t>
            </w:r>
            <w:r w:rsidRPr="00A20239">
              <w:rPr>
                <w:rFonts w:cstheme="minorHAnsi"/>
                <w:b/>
              </w:rPr>
              <w:t>Benefits Orientation</w:t>
            </w:r>
            <w:r w:rsidR="002B0883">
              <w:rPr>
                <w:rFonts w:cstheme="minorHAnsi"/>
                <w:b/>
              </w:rPr>
              <w:t>:</w:t>
            </w:r>
            <w:r w:rsidRPr="00A20239">
              <w:rPr>
                <w:rFonts w:cstheme="minorHAnsi"/>
              </w:rPr>
              <w:t xml:space="preserve"> </w:t>
            </w:r>
            <w:r w:rsidR="000C19FB">
              <w:rPr>
                <w:rFonts w:cstheme="minorHAnsi"/>
              </w:rPr>
              <w:t xml:space="preserve"> </w:t>
            </w:r>
            <w:hyperlink r:id="rId12" w:history="1">
              <w:r w:rsidR="00956800" w:rsidRPr="00512CCA">
                <w:rPr>
                  <w:rStyle w:val="Hyperlink"/>
                  <w:rFonts w:cstheme="minorHAnsi"/>
                </w:rPr>
                <w:t>http://www.uidaho.edu/human-resources/benefits</w:t>
              </w:r>
            </w:hyperlink>
          </w:p>
          <w:p w14:paraId="40C0082F" w14:textId="0CEAB16D" w:rsidR="00A20239" w:rsidRPr="001F66FA" w:rsidRDefault="00A20239" w:rsidP="001F66FA">
            <w:pPr>
              <w:tabs>
                <w:tab w:val="left" w:pos="1875"/>
              </w:tabs>
              <w:rPr>
                <w:rFonts w:cstheme="minorHAnsi"/>
              </w:rPr>
            </w:pPr>
          </w:p>
        </w:tc>
      </w:tr>
      <w:tr w:rsidR="00207F1A" w:rsidRPr="0019604F" w14:paraId="45FA86B7" w14:textId="77777777" w:rsidTr="000236E1">
        <w:trPr>
          <w:trHeight w:val="620"/>
          <w:jc w:val="center"/>
        </w:trPr>
        <w:tc>
          <w:tcPr>
            <w:tcW w:w="11369" w:type="dxa"/>
          </w:tcPr>
          <w:p w14:paraId="77637C09" w14:textId="19FB701F" w:rsidR="000236E1" w:rsidRDefault="0052111E" w:rsidP="000236E1">
            <w:pPr>
              <w:rPr>
                <w:rFonts w:cstheme="minorHAnsi"/>
              </w:rPr>
            </w:pPr>
            <w:sdt>
              <w:sdtPr>
                <w:rPr>
                  <w:rFonts w:cstheme="minorHAnsi"/>
                </w:rPr>
                <w:id w:val="1254933142"/>
                <w14:checkbox>
                  <w14:checked w14:val="0"/>
                  <w14:checkedState w14:val="2612" w14:font="MS Gothic"/>
                  <w14:uncheckedState w14:val="2610" w14:font="MS Gothic"/>
                </w14:checkbox>
              </w:sdtPr>
              <w:sdtEndPr/>
              <w:sdtContent>
                <w:r w:rsidR="000236E1" w:rsidRPr="000236E1">
                  <w:rPr>
                    <w:rFonts w:ascii="MS Gothic" w:eastAsia="MS Gothic" w:hAnsi="MS Gothic" w:cstheme="minorHAnsi" w:hint="eastAsia"/>
                  </w:rPr>
                  <w:t>☐</w:t>
                </w:r>
              </w:sdtContent>
            </w:sdt>
            <w:r w:rsidR="000236E1">
              <w:rPr>
                <w:rFonts w:cstheme="minorHAnsi"/>
              </w:rPr>
              <w:t xml:space="preserve"> Review Faculty/Staff Handbook  </w:t>
            </w:r>
            <w:hyperlink r:id="rId13" w:history="1">
              <w:r w:rsidR="000236E1" w:rsidRPr="004804CE">
                <w:rPr>
                  <w:rStyle w:val="Hyperlink"/>
                  <w:rFonts w:cstheme="minorHAnsi"/>
                </w:rPr>
                <w:t>www.webpages.uidaho.edu/fsh</w:t>
              </w:r>
            </w:hyperlink>
          </w:p>
          <w:p w14:paraId="3E9A4D6C" w14:textId="77777777" w:rsidR="000236E1" w:rsidRDefault="0052111E" w:rsidP="000236E1">
            <w:pPr>
              <w:tabs>
                <w:tab w:val="left" w:pos="1665"/>
              </w:tabs>
              <w:rPr>
                <w:rFonts w:cstheme="minorHAnsi"/>
              </w:rPr>
            </w:pPr>
            <w:sdt>
              <w:sdtPr>
                <w:rPr>
                  <w:rFonts w:cstheme="minorHAnsi"/>
                </w:rPr>
                <w:id w:val="1740600081"/>
                <w14:checkbox>
                  <w14:checked w14:val="0"/>
                  <w14:checkedState w14:val="2612" w14:font="MS Gothic"/>
                  <w14:uncheckedState w14:val="2610" w14:font="MS Gothic"/>
                </w14:checkbox>
              </w:sdtPr>
              <w:sdtEndPr/>
              <w:sdtContent>
                <w:r w:rsidR="000236E1">
                  <w:rPr>
                    <w:rFonts w:ascii="MS Gothic" w:eastAsia="MS Gothic" w:hAnsi="MS Gothic" w:cstheme="minorHAnsi" w:hint="eastAsia"/>
                  </w:rPr>
                  <w:t>☐</w:t>
                </w:r>
              </w:sdtContent>
            </w:sdt>
            <w:r w:rsidR="000236E1">
              <w:rPr>
                <w:rFonts w:cstheme="minorHAnsi"/>
              </w:rPr>
              <w:t xml:space="preserve"> Administrative Procedures Manual </w:t>
            </w:r>
            <w:hyperlink r:id="rId14" w:history="1">
              <w:r w:rsidR="000236E1" w:rsidRPr="004804CE">
                <w:rPr>
                  <w:rStyle w:val="Hyperlink"/>
                  <w:rFonts w:cstheme="minorHAnsi"/>
                </w:rPr>
                <w:t>www.uidaho.edu/apm</w:t>
              </w:r>
            </w:hyperlink>
          </w:p>
          <w:p w14:paraId="4098EE4B" w14:textId="77777777" w:rsidR="000236E1" w:rsidRPr="000236E1" w:rsidRDefault="000236E1" w:rsidP="000236E1">
            <w:pPr>
              <w:tabs>
                <w:tab w:val="left" w:pos="1665"/>
              </w:tabs>
              <w:rPr>
                <w:rFonts w:cstheme="minorHAnsi"/>
              </w:rPr>
            </w:pPr>
          </w:p>
        </w:tc>
      </w:tr>
      <w:tr w:rsidR="00207F1A" w:rsidRPr="0019604F" w14:paraId="7BB16401" w14:textId="77777777" w:rsidTr="003B4E49">
        <w:trPr>
          <w:trHeight w:val="1970"/>
          <w:jc w:val="center"/>
        </w:trPr>
        <w:tc>
          <w:tcPr>
            <w:tcW w:w="11369" w:type="dxa"/>
          </w:tcPr>
          <w:p w14:paraId="370F01A8" w14:textId="5CCBBF06" w:rsidR="000236E1" w:rsidRDefault="0052111E" w:rsidP="007B102D">
            <w:pPr>
              <w:rPr>
                <w:rFonts w:cstheme="minorHAnsi"/>
              </w:rPr>
            </w:pPr>
            <w:sdt>
              <w:sdtPr>
                <w:rPr>
                  <w:rFonts w:cstheme="minorHAnsi"/>
                </w:rPr>
                <w:id w:val="412291104"/>
                <w14:checkbox>
                  <w14:checked w14:val="0"/>
                  <w14:checkedState w14:val="2612" w14:font="MS Gothic"/>
                  <w14:uncheckedState w14:val="2610" w14:font="MS Gothic"/>
                </w14:checkbox>
              </w:sdtPr>
              <w:sdtEndPr/>
              <w:sdtContent>
                <w:r w:rsidR="000236E1">
                  <w:rPr>
                    <w:rFonts w:ascii="MS Gothic" w:eastAsia="MS Gothic" w:hAnsi="MS Gothic" w:cstheme="minorHAnsi" w:hint="eastAsia"/>
                  </w:rPr>
                  <w:t>☐</w:t>
                </w:r>
              </w:sdtContent>
            </w:sdt>
            <w:r w:rsidR="00AA45E1" w:rsidRPr="00A20239">
              <w:rPr>
                <w:rFonts w:cstheme="minorHAnsi"/>
              </w:rPr>
              <w:t xml:space="preserve"> </w:t>
            </w:r>
            <w:r w:rsidR="00223923" w:rsidRPr="00A20239">
              <w:rPr>
                <w:rFonts w:cstheme="minorHAnsi"/>
              </w:rPr>
              <w:t>Schedule</w:t>
            </w:r>
            <w:r w:rsidR="000C19FB">
              <w:rPr>
                <w:rFonts w:cstheme="minorHAnsi"/>
              </w:rPr>
              <w:t>/Leave/Policies</w:t>
            </w:r>
          </w:p>
          <w:p w14:paraId="55BF6871" w14:textId="77777777" w:rsidR="000236E1" w:rsidRDefault="007B102D" w:rsidP="000236E1">
            <w:pPr>
              <w:rPr>
                <w:rFonts w:cstheme="minorHAnsi"/>
              </w:rPr>
            </w:pPr>
            <w:r w:rsidRPr="00A20239">
              <w:t xml:space="preserve">______ </w:t>
            </w:r>
            <w:r w:rsidR="000236E1">
              <w:t xml:space="preserve">How to enter time &amp; leave through </w:t>
            </w:r>
            <w:proofErr w:type="spellStart"/>
            <w:r w:rsidR="000236E1">
              <w:t>VandalWeb</w:t>
            </w:r>
            <w:proofErr w:type="spellEnd"/>
          </w:p>
          <w:p w14:paraId="2B168BCC" w14:textId="77777777" w:rsidR="009D1AEE" w:rsidRPr="00A20239" w:rsidRDefault="000236E1" w:rsidP="009D1AEE">
            <w:r w:rsidRPr="00A20239">
              <w:t xml:space="preserve">______ </w:t>
            </w:r>
            <w:r w:rsidR="009D1AEE" w:rsidRPr="00A20239">
              <w:t xml:space="preserve">Discuss annual leave and sick leave </w:t>
            </w:r>
            <w:r w:rsidR="009D1AEE">
              <w:t>policies</w:t>
            </w:r>
          </w:p>
          <w:p w14:paraId="1AFDD54C" w14:textId="77777777" w:rsidR="00223923" w:rsidRPr="00A20239" w:rsidRDefault="00223923" w:rsidP="000236E1">
            <w:r w:rsidRPr="00A20239">
              <w:t xml:space="preserve">______ </w:t>
            </w:r>
            <w:r w:rsidR="009D1AEE">
              <w:t xml:space="preserve">University holiday calendar &amp; closures </w:t>
            </w:r>
          </w:p>
          <w:p w14:paraId="16EC8354" w14:textId="77777777" w:rsidR="009D1AEE" w:rsidRPr="00A20239" w:rsidRDefault="007B102D" w:rsidP="009D1AEE">
            <w:r w:rsidRPr="00A20239">
              <w:t xml:space="preserve">______ </w:t>
            </w:r>
            <w:r w:rsidR="009D1AEE">
              <w:t xml:space="preserve">Leave request procedure </w:t>
            </w:r>
          </w:p>
          <w:p w14:paraId="0A76E245" w14:textId="77777777" w:rsidR="009D1AEE" w:rsidRDefault="007B102D" w:rsidP="007B102D">
            <w:r w:rsidRPr="00A20239">
              <w:t xml:space="preserve">______ </w:t>
            </w:r>
            <w:r w:rsidR="009D1AEE">
              <w:t xml:space="preserve">Procedure </w:t>
            </w:r>
            <w:r w:rsidR="009D1AEE" w:rsidRPr="00A20239">
              <w:t>for alerting supervisor/colleagues of a sick day/late for work</w:t>
            </w:r>
          </w:p>
          <w:p w14:paraId="0DD31FC0" w14:textId="77777777" w:rsidR="007B102D" w:rsidRPr="00A20239" w:rsidRDefault="007B102D" w:rsidP="007B102D">
            <w:r w:rsidRPr="00A20239">
              <w:t xml:space="preserve">______ </w:t>
            </w:r>
            <w:r w:rsidR="009D1AEE">
              <w:t>Emergency Response Plan.  Phone tree &amp; emergency contact information</w:t>
            </w:r>
          </w:p>
          <w:p w14:paraId="7775C271" w14:textId="77777777" w:rsidR="007B102D" w:rsidRPr="00A20239" w:rsidRDefault="007B102D" w:rsidP="00A20239">
            <w:pPr>
              <w:jc w:val="right"/>
              <w:rPr>
                <w:rFonts w:cstheme="minorHAnsi"/>
              </w:rPr>
            </w:pPr>
            <w:r w:rsidRPr="00A20239">
              <w:t xml:space="preserve">         </w:t>
            </w:r>
          </w:p>
        </w:tc>
      </w:tr>
    </w:tbl>
    <w:p w14:paraId="5F567D69" w14:textId="77777777" w:rsidR="008D118C" w:rsidRPr="009D1AEE" w:rsidRDefault="008D118C" w:rsidP="00002A53">
      <w:pPr>
        <w:spacing w:after="0" w:line="240" w:lineRule="auto"/>
        <w:rPr>
          <w:rFonts w:cstheme="minorHAnsi"/>
          <w:b/>
        </w:rPr>
      </w:pPr>
    </w:p>
    <w:tbl>
      <w:tblPr>
        <w:tblStyle w:val="TableGrid"/>
        <w:tblW w:w="11340" w:type="dxa"/>
        <w:tblInd w:w="-275" w:type="dxa"/>
        <w:tblLook w:val="04A0" w:firstRow="1" w:lastRow="0" w:firstColumn="1" w:lastColumn="0" w:noHBand="0" w:noVBand="1"/>
      </w:tblPr>
      <w:tblGrid>
        <w:gridCol w:w="11340"/>
      </w:tblGrid>
      <w:tr w:rsidR="009D1AEE" w:rsidRPr="009D1AEE" w14:paraId="2EDD6D70" w14:textId="77777777" w:rsidTr="0041562F">
        <w:tc>
          <w:tcPr>
            <w:tcW w:w="11340" w:type="dxa"/>
          </w:tcPr>
          <w:p w14:paraId="14161983" w14:textId="77777777" w:rsidR="009D1AEE" w:rsidRPr="009D1AEE" w:rsidRDefault="009D1AEE" w:rsidP="009D1AEE">
            <w:pPr>
              <w:jc w:val="center"/>
              <w:rPr>
                <w:rFonts w:cstheme="minorHAnsi"/>
                <w:b/>
              </w:rPr>
            </w:pPr>
            <w:r w:rsidRPr="009D1AEE">
              <w:rPr>
                <w:rFonts w:cstheme="minorHAnsi"/>
                <w:b/>
              </w:rPr>
              <w:t>DURING YOUR FIRST MONTH</w:t>
            </w:r>
          </w:p>
        </w:tc>
      </w:tr>
      <w:tr w:rsidR="009D1AEE" w14:paraId="09A48449" w14:textId="77777777" w:rsidTr="0041562F">
        <w:tc>
          <w:tcPr>
            <w:tcW w:w="11340" w:type="dxa"/>
          </w:tcPr>
          <w:p w14:paraId="7FBC3A06" w14:textId="473CCD7B" w:rsidR="009D1AEE" w:rsidRDefault="0052111E" w:rsidP="006D6F77">
            <w:pPr>
              <w:ind w:left="-270" w:firstLine="270"/>
              <w:rPr>
                <w:rFonts w:cstheme="minorHAnsi"/>
              </w:rPr>
            </w:pPr>
            <w:sdt>
              <w:sdtPr>
                <w:rPr>
                  <w:rFonts w:cstheme="minorHAnsi"/>
                </w:rPr>
                <w:id w:val="91908472"/>
                <w14:checkbox>
                  <w14:checked w14:val="0"/>
                  <w14:checkedState w14:val="2612" w14:font="MS Gothic"/>
                  <w14:uncheckedState w14:val="2610" w14:font="MS Gothic"/>
                </w14:checkbox>
              </w:sdtPr>
              <w:sdtEndPr/>
              <w:sdtContent>
                <w:r w:rsidR="009D1AEE">
                  <w:rPr>
                    <w:rFonts w:ascii="MS Gothic" w:eastAsia="MS Gothic" w:hAnsi="MS Gothic" w:cstheme="minorHAnsi" w:hint="eastAsia"/>
                  </w:rPr>
                  <w:t>☐</w:t>
                </w:r>
              </w:sdtContent>
            </w:sdt>
            <w:r w:rsidR="009D1AEE">
              <w:rPr>
                <w:rFonts w:cstheme="minorHAnsi"/>
              </w:rPr>
              <w:t xml:space="preserve"> Log into Vandal Web after EPAF </w:t>
            </w:r>
            <w:r w:rsidR="000C19FB">
              <w:rPr>
                <w:rFonts w:cstheme="minorHAnsi"/>
              </w:rPr>
              <w:t xml:space="preserve">(Electronic Personnel Action Form) is </w:t>
            </w:r>
            <w:r w:rsidR="009D1AEE">
              <w:rPr>
                <w:rFonts w:cstheme="minorHAnsi"/>
              </w:rPr>
              <w:t xml:space="preserve">complete to set up the following: </w:t>
            </w:r>
          </w:p>
          <w:p w14:paraId="730AFE4C" w14:textId="77777777" w:rsidR="009D1AEE" w:rsidRPr="009D1AEE" w:rsidRDefault="009D1AEE" w:rsidP="006D6F77">
            <w:pPr>
              <w:pStyle w:val="ListParagraph"/>
              <w:numPr>
                <w:ilvl w:val="0"/>
                <w:numId w:val="5"/>
              </w:numPr>
              <w:ind w:left="-270" w:firstLine="270"/>
              <w:rPr>
                <w:rFonts w:cstheme="minorHAnsi"/>
                <w:b/>
                <w:sz w:val="24"/>
                <w:szCs w:val="24"/>
                <w:u w:val="single"/>
              </w:rPr>
            </w:pPr>
            <w:r>
              <w:rPr>
                <w:rFonts w:cstheme="minorHAnsi"/>
              </w:rPr>
              <w:t>W-4</w:t>
            </w:r>
            <w:r w:rsidR="00A5713D">
              <w:rPr>
                <w:rFonts w:cstheme="minorHAnsi"/>
              </w:rPr>
              <w:t xml:space="preserve"> Form</w:t>
            </w:r>
            <w:r>
              <w:rPr>
                <w:rFonts w:cstheme="minorHAnsi"/>
              </w:rPr>
              <w:t xml:space="preserve"> &amp; Direct Deposit </w:t>
            </w:r>
          </w:p>
          <w:p w14:paraId="07CAAF36" w14:textId="77777777" w:rsidR="009D1AEE" w:rsidRPr="009D1AEE" w:rsidRDefault="009D1AEE" w:rsidP="006D6F77">
            <w:pPr>
              <w:pStyle w:val="ListParagraph"/>
              <w:numPr>
                <w:ilvl w:val="0"/>
                <w:numId w:val="5"/>
              </w:numPr>
              <w:ind w:left="-270" w:firstLine="270"/>
              <w:rPr>
                <w:rFonts w:cstheme="minorHAnsi"/>
                <w:b/>
                <w:sz w:val="24"/>
                <w:szCs w:val="24"/>
                <w:u w:val="single"/>
              </w:rPr>
            </w:pPr>
            <w:r>
              <w:rPr>
                <w:rFonts w:cstheme="minorHAnsi"/>
              </w:rPr>
              <w:t xml:space="preserve">Update personal information </w:t>
            </w:r>
          </w:p>
          <w:p w14:paraId="05B05900" w14:textId="4C0F7415" w:rsidR="009D1AEE" w:rsidRPr="009D1AEE" w:rsidRDefault="000C19FB" w:rsidP="006D6F77">
            <w:pPr>
              <w:pStyle w:val="ListParagraph"/>
              <w:numPr>
                <w:ilvl w:val="0"/>
                <w:numId w:val="5"/>
              </w:numPr>
              <w:ind w:left="-270" w:firstLine="270"/>
              <w:rPr>
                <w:rFonts w:cstheme="minorHAnsi"/>
                <w:b/>
                <w:sz w:val="24"/>
                <w:szCs w:val="24"/>
                <w:u w:val="single"/>
              </w:rPr>
            </w:pPr>
            <w:r>
              <w:rPr>
                <w:rFonts w:cstheme="minorHAnsi"/>
              </w:rPr>
              <w:t xml:space="preserve">Hourly </w:t>
            </w:r>
            <w:r w:rsidR="00956800">
              <w:rPr>
                <w:rFonts w:cstheme="minorHAnsi"/>
              </w:rPr>
              <w:t xml:space="preserve">employees </w:t>
            </w:r>
            <w:r>
              <w:rPr>
                <w:rFonts w:cstheme="minorHAnsi"/>
              </w:rPr>
              <w:t>- m</w:t>
            </w:r>
            <w:r w:rsidR="009D1AEE">
              <w:rPr>
                <w:rFonts w:cstheme="minorHAnsi"/>
              </w:rPr>
              <w:t>ake comp time election (must be done w/in 30 days of start date!)</w:t>
            </w:r>
            <w:ins w:id="1" w:author="Terwilliger, Brandilyn (brandit@uidaho.edu)" w:date="2017-06-13T19:54:00Z">
              <w:r>
                <w:rPr>
                  <w:rFonts w:cstheme="minorHAnsi"/>
                </w:rPr>
                <w:t xml:space="preserve"> </w:t>
              </w:r>
            </w:ins>
          </w:p>
          <w:p w14:paraId="5953192F" w14:textId="77777777" w:rsidR="009D1AEE" w:rsidRPr="009D1AEE" w:rsidRDefault="009D1AEE" w:rsidP="006D6F77">
            <w:pPr>
              <w:pStyle w:val="ListParagraph"/>
              <w:numPr>
                <w:ilvl w:val="0"/>
                <w:numId w:val="5"/>
              </w:numPr>
              <w:ind w:left="-270" w:firstLine="270"/>
              <w:rPr>
                <w:rFonts w:cstheme="minorHAnsi"/>
                <w:b/>
                <w:sz w:val="24"/>
                <w:szCs w:val="24"/>
                <w:u w:val="single"/>
              </w:rPr>
            </w:pPr>
            <w:r>
              <w:rPr>
                <w:rFonts w:cstheme="minorHAnsi"/>
              </w:rPr>
              <w:t xml:space="preserve">Make benefits selections through </w:t>
            </w:r>
            <w:proofErr w:type="spellStart"/>
            <w:r>
              <w:rPr>
                <w:rFonts w:cstheme="minorHAnsi"/>
              </w:rPr>
              <w:t>MyBenefits</w:t>
            </w:r>
            <w:proofErr w:type="spellEnd"/>
            <w:r>
              <w:rPr>
                <w:rFonts w:cstheme="minorHAnsi"/>
              </w:rPr>
              <w:t xml:space="preserve"> Portal </w:t>
            </w:r>
          </w:p>
          <w:p w14:paraId="63FA0527" w14:textId="77777777" w:rsidR="009D1AEE" w:rsidRPr="009D1AEE" w:rsidRDefault="009D1AEE" w:rsidP="006D6F77">
            <w:pPr>
              <w:pStyle w:val="ListParagraph"/>
              <w:numPr>
                <w:ilvl w:val="0"/>
                <w:numId w:val="5"/>
              </w:numPr>
              <w:ind w:left="-270" w:firstLine="270"/>
              <w:rPr>
                <w:rFonts w:cstheme="minorHAnsi"/>
                <w:b/>
                <w:sz w:val="24"/>
                <w:szCs w:val="24"/>
                <w:u w:val="single"/>
              </w:rPr>
            </w:pPr>
            <w:r>
              <w:rPr>
                <w:rFonts w:cstheme="minorHAnsi"/>
              </w:rPr>
              <w:t>Enter time (if applicable)</w:t>
            </w:r>
          </w:p>
        </w:tc>
      </w:tr>
      <w:tr w:rsidR="009D1AEE" w14:paraId="77E2EB95" w14:textId="77777777" w:rsidTr="0041562F">
        <w:tc>
          <w:tcPr>
            <w:tcW w:w="11340" w:type="dxa"/>
          </w:tcPr>
          <w:p w14:paraId="07739334" w14:textId="77777777" w:rsidR="009D1AEE" w:rsidRDefault="0052111E" w:rsidP="00731A10">
            <w:pPr>
              <w:rPr>
                <w:rFonts w:cstheme="minorHAnsi"/>
                <w:b/>
                <w:sz w:val="24"/>
                <w:szCs w:val="24"/>
                <w:u w:val="single"/>
              </w:rPr>
            </w:pPr>
            <w:sdt>
              <w:sdtPr>
                <w:rPr>
                  <w:rFonts w:cstheme="minorHAnsi"/>
                </w:rPr>
                <w:id w:val="-1767922906"/>
                <w14:checkbox>
                  <w14:checked w14:val="0"/>
                  <w14:checkedState w14:val="2612" w14:font="MS Gothic"/>
                  <w14:uncheckedState w14:val="2610" w14:font="MS Gothic"/>
                </w14:checkbox>
              </w:sdtPr>
              <w:sdtEndPr/>
              <w:sdtContent>
                <w:r w:rsidR="009D1AEE">
                  <w:rPr>
                    <w:rFonts w:ascii="MS Gothic" w:eastAsia="MS Gothic" w:hAnsi="MS Gothic" w:cstheme="minorHAnsi" w:hint="eastAsia"/>
                  </w:rPr>
                  <w:t>☐</w:t>
                </w:r>
              </w:sdtContent>
            </w:sdt>
            <w:r w:rsidR="009D1AEE">
              <w:rPr>
                <w:rFonts w:cstheme="minorHAnsi"/>
              </w:rPr>
              <w:t xml:space="preserve"> Review the University’s Mission, Strategic Plan, Values &amp; Vision</w:t>
            </w:r>
          </w:p>
        </w:tc>
      </w:tr>
      <w:tr w:rsidR="009D1AEE" w14:paraId="32475EAE" w14:textId="77777777" w:rsidTr="0041562F">
        <w:tc>
          <w:tcPr>
            <w:tcW w:w="11340" w:type="dxa"/>
          </w:tcPr>
          <w:p w14:paraId="5774AE16" w14:textId="09A2F603" w:rsidR="009D1AEE" w:rsidRPr="009D1AEE" w:rsidRDefault="0052111E" w:rsidP="009D1AEE">
            <w:pPr>
              <w:rPr>
                <w:rFonts w:cstheme="minorHAnsi"/>
              </w:rPr>
            </w:pPr>
            <w:sdt>
              <w:sdtPr>
                <w:rPr>
                  <w:rFonts w:cstheme="minorHAnsi"/>
                </w:rPr>
                <w:id w:val="1482267154"/>
                <w14:checkbox>
                  <w14:checked w14:val="0"/>
                  <w14:checkedState w14:val="2612" w14:font="MS Gothic"/>
                  <w14:uncheckedState w14:val="2610" w14:font="MS Gothic"/>
                </w14:checkbox>
              </w:sdtPr>
              <w:sdtEndPr/>
              <w:sdtContent>
                <w:r w:rsidR="006D6F77">
                  <w:rPr>
                    <w:rFonts w:ascii="MS Gothic" w:eastAsia="MS Gothic" w:hAnsi="MS Gothic" w:cstheme="minorHAnsi" w:hint="eastAsia"/>
                  </w:rPr>
                  <w:t>☐</w:t>
                </w:r>
              </w:sdtContent>
            </w:sdt>
            <w:r w:rsidR="009D1AEE">
              <w:rPr>
                <w:rFonts w:cstheme="minorHAnsi"/>
              </w:rPr>
              <w:t xml:space="preserve"> Learn the University of Idaho Songs </w:t>
            </w:r>
            <w:ins w:id="2" w:author="Terwilliger, Brandilyn (brandit@uidaho.edu)" w:date="2018-02-07T18:29:00Z">
              <w:r w:rsidR="00593B39">
                <w:rPr>
                  <w:rFonts w:cstheme="minorHAnsi"/>
                </w:rPr>
                <w:fldChar w:fldCharType="begin"/>
              </w:r>
              <w:r w:rsidR="00593B39">
                <w:rPr>
                  <w:rFonts w:cstheme="minorHAnsi"/>
                </w:rPr>
                <w:instrText xml:space="preserve"> HYPERLINK "</w:instrText>
              </w:r>
            </w:ins>
            <w:r w:rsidR="00593B39" w:rsidRPr="00593B39">
              <w:rPr>
                <w:rPrChange w:id="3" w:author="Terwilliger, Brandilyn (brandit@uidaho.edu)" w:date="2018-02-07T18:29:00Z">
                  <w:rPr>
                    <w:rStyle w:val="Hyperlink"/>
                    <w:rFonts w:cstheme="minorHAnsi"/>
                  </w:rPr>
                </w:rPrChange>
              </w:rPr>
              <w:instrText>http://webpages.uidaho.edu/marchingband/sub/songs/songs.html</w:instrText>
            </w:r>
            <w:ins w:id="4" w:author="Terwilliger, Brandilyn (brandit@uidaho.edu)" w:date="2018-02-07T18:29:00Z">
              <w:r w:rsidR="00593B39">
                <w:rPr>
                  <w:rFonts w:cstheme="minorHAnsi"/>
                </w:rPr>
                <w:instrText xml:space="preserve">" </w:instrText>
              </w:r>
              <w:r w:rsidR="00593B39">
                <w:rPr>
                  <w:rFonts w:cstheme="minorHAnsi"/>
                </w:rPr>
                <w:fldChar w:fldCharType="separate"/>
              </w:r>
            </w:ins>
            <w:r w:rsidR="00593B39" w:rsidRPr="00593B39">
              <w:rPr>
                <w:rStyle w:val="Hyperlink"/>
                <w:rFonts w:cstheme="minorHAnsi"/>
              </w:rPr>
              <w:t>http://webpages.uidaho.edu/marchingband/sub/songs/songs.html</w:t>
            </w:r>
            <w:ins w:id="5" w:author="Terwilliger, Brandilyn (brandit@uidaho.edu)" w:date="2018-02-07T18:29:00Z">
              <w:r w:rsidR="00593B39">
                <w:rPr>
                  <w:rFonts w:cstheme="minorHAnsi"/>
                </w:rPr>
                <w:fldChar w:fldCharType="end"/>
              </w:r>
            </w:ins>
          </w:p>
        </w:tc>
      </w:tr>
      <w:tr w:rsidR="009D1AEE" w14:paraId="0A069FF6" w14:textId="77777777" w:rsidTr="0041562F">
        <w:tc>
          <w:tcPr>
            <w:tcW w:w="11340" w:type="dxa"/>
          </w:tcPr>
          <w:p w14:paraId="77080722" w14:textId="77777777" w:rsidR="009D1AEE" w:rsidRPr="00A20239" w:rsidRDefault="0052111E" w:rsidP="009D1AEE">
            <w:pPr>
              <w:rPr>
                <w:rFonts w:cstheme="minorHAnsi"/>
              </w:rPr>
            </w:pPr>
            <w:sdt>
              <w:sdtPr>
                <w:rPr>
                  <w:rFonts w:cstheme="minorHAnsi"/>
                </w:rPr>
                <w:id w:val="-317347035"/>
                <w14:checkbox>
                  <w14:checked w14:val="0"/>
                  <w14:checkedState w14:val="2612" w14:font="MS Gothic"/>
                  <w14:uncheckedState w14:val="2610" w14:font="MS Gothic"/>
                </w14:checkbox>
              </w:sdtPr>
              <w:sdtEndPr/>
              <w:sdtContent>
                <w:r w:rsidR="006D6F77">
                  <w:rPr>
                    <w:rFonts w:ascii="MS Gothic" w:eastAsia="MS Gothic" w:hAnsi="MS Gothic" w:cstheme="minorHAnsi" w:hint="eastAsia"/>
                  </w:rPr>
                  <w:t>☐</w:t>
                </w:r>
              </w:sdtContent>
            </w:sdt>
            <w:r w:rsidR="006D6F77">
              <w:rPr>
                <w:rFonts w:cstheme="minorHAnsi"/>
              </w:rPr>
              <w:t>Familiarize yourself with campus</w:t>
            </w:r>
          </w:p>
        </w:tc>
      </w:tr>
      <w:tr w:rsidR="00593B39" w14:paraId="28700A1B" w14:textId="77777777" w:rsidTr="0041562F">
        <w:tc>
          <w:tcPr>
            <w:tcW w:w="11340" w:type="dxa"/>
          </w:tcPr>
          <w:p w14:paraId="617D8BFB" w14:textId="741B2CBF" w:rsidR="00593B39" w:rsidRDefault="0052111E" w:rsidP="00593B39">
            <w:pPr>
              <w:rPr>
                <w:rFonts w:ascii="MS Gothic" w:eastAsia="MS Gothic" w:hAnsi="MS Gothic" w:cstheme="minorHAnsi"/>
              </w:rPr>
            </w:pPr>
            <w:sdt>
              <w:sdtPr>
                <w:rPr>
                  <w:rFonts w:cstheme="minorHAnsi"/>
                </w:rPr>
                <w:id w:val="429629005"/>
                <w14:checkbox>
                  <w14:checked w14:val="0"/>
                  <w14:checkedState w14:val="2612" w14:font="MS Gothic"/>
                  <w14:uncheckedState w14:val="2610" w14:font="MS Gothic"/>
                </w14:checkbox>
              </w:sdtPr>
              <w:sdtEndPr/>
              <w:sdtContent>
                <w:r w:rsidR="00593B39">
                  <w:rPr>
                    <w:rFonts w:ascii="MS Gothic" w:eastAsia="MS Gothic" w:hAnsi="MS Gothic" w:cstheme="minorHAnsi" w:hint="eastAsia"/>
                  </w:rPr>
                  <w:t>☐</w:t>
                </w:r>
              </w:sdtContent>
            </w:sdt>
            <w:r w:rsidR="00593B39">
              <w:rPr>
                <w:rFonts w:cstheme="minorHAnsi"/>
              </w:rPr>
              <w:t xml:space="preserve">Visit the President’s Suite in the Administration Building to introduce yourself and receive your Welcome to “Idaho” pin.  </w:t>
            </w:r>
          </w:p>
        </w:tc>
      </w:tr>
    </w:tbl>
    <w:p w14:paraId="3B33568A" w14:textId="77777777" w:rsidR="0060491C" w:rsidRDefault="0060491C" w:rsidP="00731A10">
      <w:pPr>
        <w:spacing w:after="0" w:line="240" w:lineRule="auto"/>
        <w:rPr>
          <w:rFonts w:cstheme="minorHAnsi"/>
          <w:b/>
          <w:sz w:val="24"/>
          <w:szCs w:val="24"/>
          <w:u w:val="single"/>
        </w:rPr>
      </w:pPr>
    </w:p>
    <w:p w14:paraId="3B8BD27C" w14:textId="77777777" w:rsidR="0060491C" w:rsidRPr="00C65869" w:rsidRDefault="0060491C" w:rsidP="00731A10">
      <w:pPr>
        <w:spacing w:after="0" w:line="240" w:lineRule="auto"/>
        <w:rPr>
          <w:rFonts w:cstheme="minorHAnsi"/>
          <w:b/>
          <w:sz w:val="24"/>
          <w:szCs w:val="24"/>
          <w:highlight w:val="yellow"/>
          <w:u w:val="single"/>
        </w:rPr>
      </w:pPr>
    </w:p>
    <w:p w14:paraId="7E16BD87" w14:textId="77777777" w:rsidR="004B0F1B" w:rsidRPr="00223923" w:rsidRDefault="00223923" w:rsidP="00731A10">
      <w:pPr>
        <w:spacing w:after="0" w:line="240" w:lineRule="auto"/>
        <w:rPr>
          <w:rFonts w:cstheme="minorHAnsi"/>
          <w:b/>
          <w:sz w:val="16"/>
          <w:szCs w:val="16"/>
          <w:u w:val="single"/>
        </w:rPr>
      </w:pPr>
      <w:r w:rsidRPr="00A20239">
        <w:rPr>
          <w:rFonts w:cstheme="minorHAnsi"/>
          <w:b/>
          <w:sz w:val="16"/>
          <w:szCs w:val="16"/>
          <w:u w:val="single"/>
        </w:rPr>
        <w:t>Hel</w:t>
      </w:r>
      <w:r w:rsidR="00871472" w:rsidRPr="00A20239">
        <w:rPr>
          <w:rFonts w:cstheme="minorHAnsi"/>
          <w:b/>
          <w:sz w:val="16"/>
          <w:szCs w:val="16"/>
          <w:u w:val="single"/>
        </w:rPr>
        <w:t>pful Hints:</w:t>
      </w:r>
      <w:r w:rsidR="00871472" w:rsidRPr="00223923">
        <w:rPr>
          <w:rFonts w:cstheme="minorHAnsi"/>
          <w:b/>
          <w:sz w:val="16"/>
          <w:szCs w:val="16"/>
          <w:u w:val="single"/>
        </w:rPr>
        <w:t xml:space="preserve"> </w:t>
      </w:r>
    </w:p>
    <w:p w14:paraId="4971E61E" w14:textId="77777777" w:rsidR="00AA45E1" w:rsidRPr="00223923" w:rsidRDefault="00AA45E1" w:rsidP="00002A53">
      <w:pPr>
        <w:spacing w:after="0" w:line="240" w:lineRule="auto"/>
        <w:rPr>
          <w:rFonts w:cstheme="minorHAnsi"/>
          <w:b/>
          <w:sz w:val="16"/>
          <w:szCs w:val="16"/>
          <w:u w:val="single"/>
        </w:rPr>
      </w:pPr>
    </w:p>
    <w:p w14:paraId="3195F354" w14:textId="77777777" w:rsidR="00A705DD" w:rsidRPr="00223923" w:rsidRDefault="00011AAC" w:rsidP="00A705DD">
      <w:pPr>
        <w:spacing w:before="22" w:after="0" w:line="240" w:lineRule="auto"/>
        <w:ind w:left="183" w:right="-20"/>
        <w:rPr>
          <w:rFonts w:ascii="Arial" w:eastAsia="Arial" w:hAnsi="Arial" w:cs="Arial"/>
          <w:sz w:val="16"/>
          <w:szCs w:val="16"/>
        </w:rPr>
      </w:pPr>
      <w:r w:rsidRPr="00223923">
        <w:rPr>
          <w:sz w:val="16"/>
          <w:szCs w:val="16"/>
        </w:rPr>
        <w:t xml:space="preserve"> </w:t>
      </w:r>
      <w:r w:rsidR="00A705DD" w:rsidRPr="00223923">
        <w:rPr>
          <w:rFonts w:ascii="Arial" w:eastAsia="Arial" w:hAnsi="Arial" w:cs="Arial"/>
          <w:b/>
          <w:bCs/>
          <w:color w:val="B06048"/>
          <w:w w:val="89"/>
          <w:sz w:val="16"/>
          <w:szCs w:val="16"/>
        </w:rPr>
        <w:t>The “EPAF”</w:t>
      </w:r>
    </w:p>
    <w:p w14:paraId="60A49C9B" w14:textId="77777777" w:rsidR="00A705DD" w:rsidRPr="004A2261" w:rsidRDefault="00A705DD" w:rsidP="004A2261">
      <w:pPr>
        <w:widowControl w:val="0"/>
        <w:spacing w:after="0" w:line="240" w:lineRule="auto"/>
        <w:ind w:left="720"/>
        <w:rPr>
          <w:rFonts w:eastAsiaTheme="minorHAnsi"/>
          <w:sz w:val="16"/>
          <w:szCs w:val="16"/>
        </w:rPr>
      </w:pPr>
      <w:r w:rsidRPr="00223923">
        <w:rPr>
          <w:rFonts w:eastAsiaTheme="minorHAnsi"/>
          <w:sz w:val="16"/>
          <w:szCs w:val="16"/>
        </w:rPr>
        <w:t xml:space="preserve">An “Electronic Personnel Action Form” (EPAF) is created for your position and travels to several departments for examination and approval before being applied to Banner (UI’s administrative system). Once your EPAF is processed (applied), you become an “official” UI employee. Almost everything at the UI is dependent on your EPAF.  You will need a processed (applied) EPAF in order to be paid, to access </w:t>
      </w:r>
      <w:proofErr w:type="spellStart"/>
      <w:r w:rsidRPr="00223923">
        <w:rPr>
          <w:rFonts w:eastAsiaTheme="minorHAnsi"/>
          <w:sz w:val="16"/>
          <w:szCs w:val="16"/>
        </w:rPr>
        <w:t>VandalWeb</w:t>
      </w:r>
      <w:proofErr w:type="spellEnd"/>
      <w:r w:rsidRPr="00223923">
        <w:rPr>
          <w:rFonts w:eastAsiaTheme="minorHAnsi"/>
          <w:sz w:val="16"/>
          <w:szCs w:val="16"/>
        </w:rPr>
        <w:t xml:space="preserve">, to sign up for training, and to access other programs necessary to do your job.  Please check with your supervisor to verify the status of your EPAF.  </w:t>
      </w:r>
    </w:p>
    <w:p w14:paraId="2618BDE7" w14:textId="77777777" w:rsidR="00A705DD" w:rsidRPr="00223923" w:rsidRDefault="00A705DD" w:rsidP="00A705DD">
      <w:pPr>
        <w:widowControl w:val="0"/>
        <w:spacing w:before="22" w:after="0" w:line="240" w:lineRule="auto"/>
        <w:ind w:left="183" w:right="-20"/>
        <w:rPr>
          <w:rFonts w:ascii="Arial" w:eastAsia="Arial" w:hAnsi="Arial" w:cs="Arial"/>
          <w:sz w:val="16"/>
          <w:szCs w:val="16"/>
        </w:rPr>
      </w:pPr>
      <w:proofErr w:type="spellStart"/>
      <w:r w:rsidRPr="00223923">
        <w:rPr>
          <w:rFonts w:ascii="Arial" w:eastAsia="Arial" w:hAnsi="Arial" w:cs="Arial"/>
          <w:b/>
          <w:bCs/>
          <w:color w:val="B06048"/>
          <w:w w:val="89"/>
          <w:sz w:val="16"/>
          <w:szCs w:val="16"/>
        </w:rPr>
        <w:t>VandalWeb</w:t>
      </w:r>
      <w:proofErr w:type="spellEnd"/>
    </w:p>
    <w:p w14:paraId="1E3A075C" w14:textId="77777777" w:rsidR="00A705DD" w:rsidRPr="004A2261" w:rsidRDefault="00A705DD" w:rsidP="004A2261">
      <w:pPr>
        <w:widowControl w:val="0"/>
        <w:spacing w:after="0" w:line="240" w:lineRule="auto"/>
        <w:ind w:left="720"/>
        <w:rPr>
          <w:rFonts w:eastAsiaTheme="minorHAnsi"/>
          <w:sz w:val="16"/>
          <w:szCs w:val="16"/>
        </w:rPr>
      </w:pPr>
      <w:r w:rsidRPr="00223923">
        <w:rPr>
          <w:rFonts w:eastAsiaTheme="minorHAnsi"/>
          <w:sz w:val="16"/>
          <w:szCs w:val="16"/>
        </w:rPr>
        <w:t xml:space="preserve">Once your EPAF has been processed you can access </w:t>
      </w:r>
      <w:proofErr w:type="spellStart"/>
      <w:r w:rsidRPr="00223923">
        <w:rPr>
          <w:rFonts w:eastAsiaTheme="minorHAnsi"/>
          <w:sz w:val="16"/>
          <w:szCs w:val="16"/>
        </w:rPr>
        <w:t>VandalWeb</w:t>
      </w:r>
      <w:proofErr w:type="spellEnd"/>
      <w:r w:rsidRPr="00223923">
        <w:rPr>
          <w:rFonts w:eastAsiaTheme="minorHAnsi"/>
          <w:sz w:val="16"/>
          <w:szCs w:val="16"/>
        </w:rPr>
        <w:t xml:space="preserve"> at </w:t>
      </w:r>
      <w:hyperlink r:id="rId15" w:history="1">
        <w:r w:rsidRPr="00223923">
          <w:rPr>
            <w:rFonts w:eastAsiaTheme="minorHAnsi"/>
            <w:color w:val="0000FF" w:themeColor="hyperlink"/>
            <w:sz w:val="16"/>
            <w:szCs w:val="16"/>
            <w:u w:val="single"/>
          </w:rPr>
          <w:t>vandalweb.uidaho.edu</w:t>
        </w:r>
      </w:hyperlink>
      <w:r w:rsidRPr="00223923">
        <w:rPr>
          <w:rFonts w:eastAsiaTheme="minorHAnsi"/>
          <w:sz w:val="16"/>
          <w:szCs w:val="16"/>
        </w:rPr>
        <w:t xml:space="preserve">. In </w:t>
      </w:r>
      <w:proofErr w:type="spellStart"/>
      <w:r w:rsidRPr="00223923">
        <w:rPr>
          <w:rFonts w:eastAsiaTheme="minorHAnsi"/>
          <w:sz w:val="16"/>
          <w:szCs w:val="16"/>
        </w:rPr>
        <w:t>VandalWeb</w:t>
      </w:r>
      <w:proofErr w:type="spellEnd"/>
      <w:r w:rsidRPr="00223923">
        <w:rPr>
          <w:rFonts w:eastAsiaTheme="minorHAnsi"/>
          <w:sz w:val="16"/>
          <w:szCs w:val="16"/>
        </w:rPr>
        <w:t xml:space="preserve"> you can update your addresses, emergency contact information, view pay stubs and work history, check your leave balances, review your W4 information, access the </w:t>
      </w:r>
      <w:proofErr w:type="spellStart"/>
      <w:r w:rsidRPr="00223923">
        <w:rPr>
          <w:rFonts w:eastAsiaTheme="minorHAnsi"/>
          <w:sz w:val="16"/>
          <w:szCs w:val="16"/>
        </w:rPr>
        <w:t>myBenefits</w:t>
      </w:r>
      <w:proofErr w:type="spellEnd"/>
      <w:r w:rsidRPr="00223923">
        <w:rPr>
          <w:rFonts w:eastAsiaTheme="minorHAnsi"/>
          <w:sz w:val="16"/>
          <w:szCs w:val="16"/>
        </w:rPr>
        <w:t xml:space="preserve"> link, work on specific administrative tasks, and more.  If you are enrolled as a student, your student information will be found here as well. As a board-appointed employee you can log in using your </w:t>
      </w:r>
      <w:r w:rsidR="004A2261">
        <w:rPr>
          <w:rFonts w:eastAsiaTheme="minorHAnsi"/>
          <w:sz w:val="16"/>
          <w:szCs w:val="16"/>
        </w:rPr>
        <w:t xml:space="preserve">network username and password. </w:t>
      </w:r>
    </w:p>
    <w:p w14:paraId="33390FFE" w14:textId="77777777" w:rsidR="00A705DD" w:rsidRPr="00223923" w:rsidRDefault="00A705DD" w:rsidP="00A705DD">
      <w:pPr>
        <w:widowControl w:val="0"/>
        <w:spacing w:before="22" w:after="0" w:line="240" w:lineRule="auto"/>
        <w:ind w:left="183" w:right="-20"/>
        <w:rPr>
          <w:rFonts w:ascii="Arial" w:eastAsia="Arial" w:hAnsi="Arial" w:cs="Arial"/>
          <w:sz w:val="16"/>
          <w:szCs w:val="16"/>
        </w:rPr>
      </w:pPr>
      <w:r w:rsidRPr="00223923">
        <w:rPr>
          <w:rFonts w:ascii="Arial" w:eastAsia="Arial" w:hAnsi="Arial" w:cs="Arial"/>
          <w:b/>
          <w:bCs/>
          <w:color w:val="B06048"/>
          <w:w w:val="89"/>
          <w:sz w:val="16"/>
          <w:szCs w:val="16"/>
        </w:rPr>
        <w:t>Banner</w:t>
      </w:r>
    </w:p>
    <w:p w14:paraId="556695C3" w14:textId="77777777" w:rsidR="0052111E" w:rsidRPr="0052111E" w:rsidRDefault="0052111E" w:rsidP="0052111E">
      <w:pPr>
        <w:spacing w:after="0" w:line="240" w:lineRule="auto"/>
        <w:ind w:left="720"/>
        <w:rPr>
          <w:rFonts w:ascii="Calibri" w:eastAsia="Calibri" w:hAnsi="Calibri" w:cs="Calibri"/>
        </w:rPr>
      </w:pPr>
      <w:r w:rsidRPr="0052111E">
        <w:rPr>
          <w:rFonts w:ascii="Calibri" w:eastAsia="Calibri" w:hAnsi="Calibri" w:cs="Calibri"/>
          <w:sz w:val="16"/>
          <w:szCs w:val="16"/>
        </w:rPr>
        <w:t xml:space="preserve">Banner is the UI’s administrative system. If Banner access is necessary for your new position you will need to take Banner Navigation training online at </w:t>
      </w:r>
      <w:hyperlink r:id="rId16" w:history="1">
        <w:r w:rsidRPr="0052111E">
          <w:rPr>
            <w:rFonts w:ascii="Calibri" w:eastAsia="Calibri" w:hAnsi="Calibri" w:cs="Calibri"/>
            <w:color w:val="0000FF"/>
            <w:sz w:val="16"/>
            <w:szCs w:val="16"/>
            <w:u w:val="single"/>
          </w:rPr>
          <w:t>www.uidaho.gosignmeup.com</w:t>
        </w:r>
      </w:hyperlink>
      <w:r w:rsidRPr="0052111E">
        <w:rPr>
          <w:rFonts w:ascii="Calibri" w:eastAsia="Calibri" w:hAnsi="Calibri" w:cs="Calibri"/>
          <w:sz w:val="16"/>
          <w:szCs w:val="16"/>
        </w:rPr>
        <w:t xml:space="preserve"> (you will need to have your EPAF processed in order to take training).  Once you have an active Banner account you will be able to sign up for other Banner classes through </w:t>
      </w:r>
      <w:hyperlink r:id="rId17" w:history="1">
        <w:r w:rsidRPr="0052111E">
          <w:rPr>
            <w:rFonts w:ascii="Calibri" w:eastAsia="Calibri" w:hAnsi="Calibri" w:cs="Calibri"/>
            <w:color w:val="0000FF"/>
            <w:sz w:val="16"/>
            <w:szCs w:val="16"/>
            <w:u w:val="single"/>
          </w:rPr>
          <w:t>GoSignMeUp!</w:t>
        </w:r>
      </w:hyperlink>
      <w:r w:rsidRPr="0052111E">
        <w:rPr>
          <w:rFonts w:ascii="Calibri" w:eastAsia="Calibri" w:hAnsi="Calibri" w:cs="Calibri"/>
          <w:sz w:val="16"/>
          <w:szCs w:val="16"/>
        </w:rPr>
        <w:t xml:space="preserve"> </w:t>
      </w:r>
      <w:proofErr w:type="gramStart"/>
      <w:r w:rsidRPr="0052111E">
        <w:rPr>
          <w:rFonts w:ascii="Calibri" w:eastAsia="Calibri" w:hAnsi="Calibri" w:cs="Calibri"/>
          <w:sz w:val="16"/>
          <w:szCs w:val="16"/>
        </w:rPr>
        <w:t>using</w:t>
      </w:r>
      <w:proofErr w:type="gramEnd"/>
      <w:r w:rsidRPr="0052111E">
        <w:rPr>
          <w:rFonts w:ascii="Calibri" w:eastAsia="Calibri" w:hAnsi="Calibri" w:cs="Calibri"/>
          <w:sz w:val="16"/>
          <w:szCs w:val="16"/>
        </w:rPr>
        <w:t xml:space="preserve"> your network username and password. For more information, visit </w:t>
      </w:r>
      <w:hyperlink r:id="rId18" w:history="1">
        <w:r w:rsidRPr="0052111E">
          <w:rPr>
            <w:rFonts w:ascii="Calibri" w:eastAsia="Calibri" w:hAnsi="Calibri" w:cs="Calibri"/>
            <w:color w:val="0000FF"/>
            <w:sz w:val="16"/>
            <w:szCs w:val="16"/>
            <w:u w:val="single"/>
          </w:rPr>
          <w:t>https://www.uidaho.edu/human-resources/edl/learning-opportunities/banner-training</w:t>
        </w:r>
      </w:hyperlink>
      <w:r w:rsidRPr="0052111E">
        <w:rPr>
          <w:rFonts w:ascii="Calibri" w:eastAsia="Calibri" w:hAnsi="Calibri" w:cs="Calibri"/>
          <w:sz w:val="16"/>
          <w:szCs w:val="16"/>
        </w:rPr>
        <w:t xml:space="preserve">. </w:t>
      </w:r>
    </w:p>
    <w:p w14:paraId="10BF3AA8" w14:textId="77777777" w:rsidR="00A705DD" w:rsidRPr="00223923" w:rsidRDefault="00A705DD" w:rsidP="00A705DD">
      <w:pPr>
        <w:widowControl w:val="0"/>
        <w:spacing w:before="22" w:after="0" w:line="240" w:lineRule="auto"/>
        <w:ind w:left="183" w:right="-20"/>
        <w:rPr>
          <w:rFonts w:ascii="Arial" w:eastAsia="Arial" w:hAnsi="Arial" w:cs="Arial"/>
          <w:sz w:val="16"/>
          <w:szCs w:val="16"/>
        </w:rPr>
      </w:pPr>
      <w:r w:rsidRPr="00223923">
        <w:rPr>
          <w:rFonts w:ascii="Arial" w:eastAsia="Arial" w:hAnsi="Arial" w:cs="Arial"/>
          <w:b/>
          <w:bCs/>
          <w:color w:val="B06048"/>
          <w:w w:val="89"/>
          <w:sz w:val="16"/>
          <w:szCs w:val="16"/>
        </w:rPr>
        <w:t>Vandal Card</w:t>
      </w:r>
    </w:p>
    <w:p w14:paraId="1339E8FF" w14:textId="77777777" w:rsidR="00A705DD" w:rsidRPr="004A2261" w:rsidRDefault="00A705DD" w:rsidP="004A2261">
      <w:pPr>
        <w:widowControl w:val="0"/>
        <w:spacing w:after="0" w:line="240" w:lineRule="auto"/>
        <w:ind w:left="720"/>
        <w:rPr>
          <w:rFonts w:eastAsiaTheme="minorHAnsi"/>
          <w:sz w:val="16"/>
          <w:szCs w:val="16"/>
        </w:rPr>
      </w:pPr>
      <w:r w:rsidRPr="00223923">
        <w:rPr>
          <w:rFonts w:eastAsiaTheme="minorHAnsi"/>
          <w:sz w:val="16"/>
          <w:szCs w:val="16"/>
        </w:rPr>
        <w:t xml:space="preserve">The Vandal Card is the official employee ID card for staff, faculty, and affiliated persons. Vandal Cards are used over two million times per year for many purposes on campus. It provides access to numerous events and facilities including: athletic events, recreational facilities, the Student Health Center, and the library. Many locations use it for door access. It is used to obtain financial aid checks. The Vandal Card can also be used as a prepaid debit card for purchasing university goods and services.  Vandal Cards have expiration dates so be mindful of that date or you may not have access to buildings, labs etc. </w:t>
      </w:r>
    </w:p>
    <w:p w14:paraId="2FAC2753" w14:textId="77777777" w:rsidR="00A705DD" w:rsidRPr="00223923" w:rsidRDefault="00A705DD" w:rsidP="00A705DD">
      <w:pPr>
        <w:widowControl w:val="0"/>
        <w:spacing w:before="22" w:after="0" w:line="240" w:lineRule="auto"/>
        <w:ind w:left="183" w:right="-20"/>
        <w:rPr>
          <w:rFonts w:ascii="Arial" w:eastAsia="Arial" w:hAnsi="Arial" w:cs="Arial"/>
          <w:sz w:val="16"/>
          <w:szCs w:val="16"/>
        </w:rPr>
      </w:pPr>
      <w:r w:rsidRPr="00223923">
        <w:rPr>
          <w:rFonts w:ascii="Arial" w:eastAsia="Arial" w:hAnsi="Arial" w:cs="Arial"/>
          <w:b/>
          <w:bCs/>
          <w:color w:val="B06048"/>
          <w:w w:val="89"/>
          <w:sz w:val="16"/>
          <w:szCs w:val="16"/>
        </w:rPr>
        <w:t>Vandal Alert</w:t>
      </w:r>
    </w:p>
    <w:p w14:paraId="7A6D66D4" w14:textId="77777777" w:rsidR="00A705DD" w:rsidRPr="00223923" w:rsidRDefault="00A705DD" w:rsidP="00A705DD">
      <w:pPr>
        <w:widowControl w:val="0"/>
        <w:spacing w:after="0" w:line="240" w:lineRule="auto"/>
        <w:ind w:left="720"/>
        <w:rPr>
          <w:rFonts w:eastAsiaTheme="minorHAnsi"/>
          <w:sz w:val="16"/>
          <w:szCs w:val="16"/>
        </w:rPr>
      </w:pPr>
      <w:r w:rsidRPr="00223923">
        <w:rPr>
          <w:rFonts w:eastAsiaTheme="minorHAnsi"/>
          <w:bCs/>
          <w:sz w:val="16"/>
          <w:szCs w:val="16"/>
        </w:rPr>
        <w:t>Vandal Alert</w:t>
      </w:r>
      <w:r w:rsidRPr="00223923">
        <w:rPr>
          <w:rFonts w:eastAsiaTheme="minorHAnsi"/>
          <w:b/>
          <w:sz w:val="16"/>
          <w:szCs w:val="16"/>
        </w:rPr>
        <w:t xml:space="preserve"> </w:t>
      </w:r>
      <w:r w:rsidRPr="00223923">
        <w:rPr>
          <w:rFonts w:eastAsiaTheme="minorHAnsi"/>
          <w:sz w:val="16"/>
          <w:szCs w:val="16"/>
        </w:rPr>
        <w:t xml:space="preserve">is an institution-wide emergency notification system, and all students, staff and faculty are automatically enrolled.  If the Vandal Alert system is activated by the university, you are contacted through phone numbers and email addresses that you have previously provided to the university with a short message about the emergency.  Included in the message will be a brief description of the emergency and any actions you need to take, as appropriate.  Visit </w:t>
      </w:r>
      <w:hyperlink r:id="rId19" w:history="1">
        <w:r w:rsidRPr="00223923">
          <w:rPr>
            <w:rFonts w:eastAsiaTheme="minorHAnsi"/>
            <w:color w:val="0000FF"/>
            <w:sz w:val="16"/>
            <w:szCs w:val="16"/>
            <w:u w:val="single"/>
          </w:rPr>
          <w:t>http://www.uidaho.edu/public-safety-and-security/emergency-management/vandal-alert</w:t>
        </w:r>
      </w:hyperlink>
      <w:r w:rsidRPr="00223923">
        <w:rPr>
          <w:rFonts w:eastAsiaTheme="minorHAnsi"/>
          <w:sz w:val="16"/>
          <w:szCs w:val="16"/>
        </w:rPr>
        <w:t xml:space="preserve"> for more information on Vandal Alert, including how to update your contact information.</w:t>
      </w:r>
    </w:p>
    <w:p w14:paraId="0DB15AB6" w14:textId="77777777" w:rsidR="00A214FC" w:rsidRPr="002B0883" w:rsidRDefault="00A214FC" w:rsidP="002B0883">
      <w:pPr>
        <w:rPr>
          <w:rFonts w:cstheme="minorHAnsi"/>
        </w:rPr>
      </w:pPr>
    </w:p>
    <w:sectPr w:rsidR="00A214FC" w:rsidRPr="002B0883" w:rsidSect="00382E6E">
      <w:footerReference w:type="default" r:id="rId2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027B" w14:textId="77777777" w:rsidR="00835A15" w:rsidRDefault="00835A15" w:rsidP="009340C2">
      <w:pPr>
        <w:spacing w:after="0" w:line="240" w:lineRule="auto"/>
      </w:pPr>
      <w:r>
        <w:separator/>
      </w:r>
    </w:p>
  </w:endnote>
  <w:endnote w:type="continuationSeparator" w:id="0">
    <w:p w14:paraId="139137A2" w14:textId="77777777" w:rsidR="00835A15" w:rsidRDefault="00835A15" w:rsidP="0093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62867455"/>
      <w:docPartObj>
        <w:docPartGallery w:val="Page Numbers (Bottom of Page)"/>
        <w:docPartUnique/>
      </w:docPartObj>
    </w:sdtPr>
    <w:sdtEndPr>
      <w:rPr>
        <w:noProof/>
      </w:rPr>
    </w:sdtEndPr>
    <w:sdtContent>
      <w:p w14:paraId="122093B9" w14:textId="617C9B55" w:rsidR="00B97974" w:rsidRPr="00A165C2" w:rsidRDefault="00B97974">
        <w:pPr>
          <w:pStyle w:val="Footer"/>
          <w:jc w:val="right"/>
          <w:rPr>
            <w:sz w:val="16"/>
            <w:szCs w:val="16"/>
          </w:rPr>
        </w:pPr>
        <w:r w:rsidRPr="00A165C2">
          <w:rPr>
            <w:sz w:val="16"/>
            <w:szCs w:val="16"/>
          </w:rPr>
          <w:fldChar w:fldCharType="begin"/>
        </w:r>
        <w:r w:rsidRPr="00A165C2">
          <w:rPr>
            <w:sz w:val="16"/>
            <w:szCs w:val="16"/>
          </w:rPr>
          <w:instrText xml:space="preserve"> PAGE   \* MERGEFORMAT </w:instrText>
        </w:r>
        <w:r w:rsidRPr="00A165C2">
          <w:rPr>
            <w:sz w:val="16"/>
            <w:szCs w:val="16"/>
          </w:rPr>
          <w:fldChar w:fldCharType="separate"/>
        </w:r>
        <w:r w:rsidR="0052111E">
          <w:rPr>
            <w:noProof/>
            <w:sz w:val="16"/>
            <w:szCs w:val="16"/>
          </w:rPr>
          <w:t>2</w:t>
        </w:r>
        <w:r w:rsidRPr="00A165C2">
          <w:rPr>
            <w:noProof/>
            <w:sz w:val="16"/>
            <w:szCs w:val="16"/>
          </w:rPr>
          <w:fldChar w:fldCharType="end"/>
        </w:r>
      </w:p>
    </w:sdtContent>
  </w:sdt>
  <w:p w14:paraId="5AD82F15" w14:textId="59BC2287" w:rsidR="0052111E" w:rsidRDefault="008D791E">
    <w:pPr>
      <w:pStyle w:val="Footer"/>
      <w:rPr>
        <w:sz w:val="16"/>
        <w:szCs w:val="16"/>
      </w:rPr>
    </w:pPr>
    <w:r>
      <w:rPr>
        <w:sz w:val="16"/>
        <w:szCs w:val="16"/>
      </w:rPr>
      <w:t xml:space="preserve">New Benefit Eligible Employee Checklist </w:t>
    </w:r>
    <w:r w:rsidR="0052111E">
      <w:rPr>
        <w:sz w:val="16"/>
        <w:szCs w:val="16"/>
      </w:rPr>
      <w:t>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3993" w14:textId="77777777" w:rsidR="00835A15" w:rsidRDefault="00835A15" w:rsidP="009340C2">
      <w:pPr>
        <w:spacing w:after="0" w:line="240" w:lineRule="auto"/>
      </w:pPr>
      <w:r>
        <w:separator/>
      </w:r>
    </w:p>
  </w:footnote>
  <w:footnote w:type="continuationSeparator" w:id="0">
    <w:p w14:paraId="4157A9B7" w14:textId="77777777" w:rsidR="00835A15" w:rsidRDefault="00835A15" w:rsidP="00934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A56"/>
    <w:multiLevelType w:val="hybridMultilevel"/>
    <w:tmpl w:val="6D582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4CBB"/>
    <w:multiLevelType w:val="hybridMultilevel"/>
    <w:tmpl w:val="DCFA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3525"/>
    <w:multiLevelType w:val="hybridMultilevel"/>
    <w:tmpl w:val="A5A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20371"/>
    <w:multiLevelType w:val="hybridMultilevel"/>
    <w:tmpl w:val="5420A38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59FA0DC5"/>
    <w:multiLevelType w:val="hybridMultilevel"/>
    <w:tmpl w:val="8C34403E"/>
    <w:lvl w:ilvl="0" w:tplc="7B2008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williger, Brandilyn (brandit@uidaho.edu)">
    <w15:presenceInfo w15:providerId="AD" w15:userId="S-1-5-21-1250867033-1957335978-1359177354-274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C2"/>
    <w:rsid w:val="00000392"/>
    <w:rsid w:val="00001BAE"/>
    <w:rsid w:val="00002A53"/>
    <w:rsid w:val="00005190"/>
    <w:rsid w:val="0000568C"/>
    <w:rsid w:val="00005C52"/>
    <w:rsid w:val="00011AAC"/>
    <w:rsid w:val="000219A5"/>
    <w:rsid w:val="000236E1"/>
    <w:rsid w:val="00026794"/>
    <w:rsid w:val="00031DF6"/>
    <w:rsid w:val="00040B5E"/>
    <w:rsid w:val="00040C3D"/>
    <w:rsid w:val="0004251B"/>
    <w:rsid w:val="000425DC"/>
    <w:rsid w:val="00051539"/>
    <w:rsid w:val="00057CFE"/>
    <w:rsid w:val="00057E97"/>
    <w:rsid w:val="00064370"/>
    <w:rsid w:val="000668CD"/>
    <w:rsid w:val="0006778A"/>
    <w:rsid w:val="00080098"/>
    <w:rsid w:val="00092616"/>
    <w:rsid w:val="0009564B"/>
    <w:rsid w:val="000A03E1"/>
    <w:rsid w:val="000A0699"/>
    <w:rsid w:val="000A0B38"/>
    <w:rsid w:val="000A3A78"/>
    <w:rsid w:val="000B034C"/>
    <w:rsid w:val="000B6837"/>
    <w:rsid w:val="000B72F8"/>
    <w:rsid w:val="000C09CE"/>
    <w:rsid w:val="000C19FB"/>
    <w:rsid w:val="000C7E16"/>
    <w:rsid w:val="000D0C53"/>
    <w:rsid w:val="000D3DC6"/>
    <w:rsid w:val="000D75EE"/>
    <w:rsid w:val="000E0CA0"/>
    <w:rsid w:val="000E0CFF"/>
    <w:rsid w:val="000E12B7"/>
    <w:rsid w:val="000E26C1"/>
    <w:rsid w:val="000E6C3A"/>
    <w:rsid w:val="000F452E"/>
    <w:rsid w:val="000F5DB7"/>
    <w:rsid w:val="0010640F"/>
    <w:rsid w:val="00113C7B"/>
    <w:rsid w:val="00116A89"/>
    <w:rsid w:val="00117E3D"/>
    <w:rsid w:val="00121AC9"/>
    <w:rsid w:val="00123942"/>
    <w:rsid w:val="00125805"/>
    <w:rsid w:val="00125D58"/>
    <w:rsid w:val="00140558"/>
    <w:rsid w:val="001446C7"/>
    <w:rsid w:val="00144E15"/>
    <w:rsid w:val="00146A5C"/>
    <w:rsid w:val="001476E9"/>
    <w:rsid w:val="00164DD8"/>
    <w:rsid w:val="00165778"/>
    <w:rsid w:val="00165CEB"/>
    <w:rsid w:val="001709D2"/>
    <w:rsid w:val="001720D3"/>
    <w:rsid w:val="00174595"/>
    <w:rsid w:val="00174E92"/>
    <w:rsid w:val="001769DC"/>
    <w:rsid w:val="00191EE4"/>
    <w:rsid w:val="0019604F"/>
    <w:rsid w:val="001A4FA6"/>
    <w:rsid w:val="001A7342"/>
    <w:rsid w:val="001B1BC3"/>
    <w:rsid w:val="001B2257"/>
    <w:rsid w:val="001B42C5"/>
    <w:rsid w:val="001B59DD"/>
    <w:rsid w:val="001B7FE3"/>
    <w:rsid w:val="001C136B"/>
    <w:rsid w:val="001C25FC"/>
    <w:rsid w:val="001C713F"/>
    <w:rsid w:val="001D291F"/>
    <w:rsid w:val="001E1D30"/>
    <w:rsid w:val="001E3418"/>
    <w:rsid w:val="001E6BAC"/>
    <w:rsid w:val="001E7627"/>
    <w:rsid w:val="001F1DAE"/>
    <w:rsid w:val="001F66B1"/>
    <w:rsid w:val="001F66FA"/>
    <w:rsid w:val="001F79F3"/>
    <w:rsid w:val="00200708"/>
    <w:rsid w:val="0020311B"/>
    <w:rsid w:val="00205CC4"/>
    <w:rsid w:val="00206307"/>
    <w:rsid w:val="00206DF7"/>
    <w:rsid w:val="00207F1A"/>
    <w:rsid w:val="00214EE4"/>
    <w:rsid w:val="002200A2"/>
    <w:rsid w:val="00222E5B"/>
    <w:rsid w:val="00223923"/>
    <w:rsid w:val="00224F53"/>
    <w:rsid w:val="0023147E"/>
    <w:rsid w:val="002317E1"/>
    <w:rsid w:val="002345F8"/>
    <w:rsid w:val="002354CA"/>
    <w:rsid w:val="00236C57"/>
    <w:rsid w:val="00241CBD"/>
    <w:rsid w:val="002454FF"/>
    <w:rsid w:val="00251AB1"/>
    <w:rsid w:val="002544BE"/>
    <w:rsid w:val="00254EF1"/>
    <w:rsid w:val="00255057"/>
    <w:rsid w:val="002554EB"/>
    <w:rsid w:val="002559DD"/>
    <w:rsid w:val="00255DEA"/>
    <w:rsid w:val="00257AB7"/>
    <w:rsid w:val="00260BD6"/>
    <w:rsid w:val="00271CDC"/>
    <w:rsid w:val="00276B67"/>
    <w:rsid w:val="002810A1"/>
    <w:rsid w:val="002875A4"/>
    <w:rsid w:val="0029510E"/>
    <w:rsid w:val="002A238F"/>
    <w:rsid w:val="002A4C11"/>
    <w:rsid w:val="002A5448"/>
    <w:rsid w:val="002A6F12"/>
    <w:rsid w:val="002B0883"/>
    <w:rsid w:val="002B379E"/>
    <w:rsid w:val="002B37FE"/>
    <w:rsid w:val="002B5C00"/>
    <w:rsid w:val="002C0668"/>
    <w:rsid w:val="002C7C92"/>
    <w:rsid w:val="002D4C2D"/>
    <w:rsid w:val="002D5693"/>
    <w:rsid w:val="002D573D"/>
    <w:rsid w:val="002E0B2A"/>
    <w:rsid w:val="002E67DA"/>
    <w:rsid w:val="002F2B78"/>
    <w:rsid w:val="002F5F77"/>
    <w:rsid w:val="002F6E16"/>
    <w:rsid w:val="002F6EB2"/>
    <w:rsid w:val="003027A5"/>
    <w:rsid w:val="00303A5F"/>
    <w:rsid w:val="00314A9E"/>
    <w:rsid w:val="0031619A"/>
    <w:rsid w:val="00327396"/>
    <w:rsid w:val="0033125E"/>
    <w:rsid w:val="00331F27"/>
    <w:rsid w:val="00333F98"/>
    <w:rsid w:val="00336488"/>
    <w:rsid w:val="00336AC3"/>
    <w:rsid w:val="00347F58"/>
    <w:rsid w:val="0035122B"/>
    <w:rsid w:val="00362590"/>
    <w:rsid w:val="00364918"/>
    <w:rsid w:val="003649E2"/>
    <w:rsid w:val="00367021"/>
    <w:rsid w:val="003673E1"/>
    <w:rsid w:val="00372393"/>
    <w:rsid w:val="00373735"/>
    <w:rsid w:val="00373B65"/>
    <w:rsid w:val="003774F1"/>
    <w:rsid w:val="00377838"/>
    <w:rsid w:val="00377B91"/>
    <w:rsid w:val="00382024"/>
    <w:rsid w:val="003822D8"/>
    <w:rsid w:val="003828C3"/>
    <w:rsid w:val="00382E6E"/>
    <w:rsid w:val="003842CD"/>
    <w:rsid w:val="003971BA"/>
    <w:rsid w:val="003A527A"/>
    <w:rsid w:val="003B4E49"/>
    <w:rsid w:val="003B4FD9"/>
    <w:rsid w:val="003B506F"/>
    <w:rsid w:val="003B5C38"/>
    <w:rsid w:val="003B6AE1"/>
    <w:rsid w:val="003C2898"/>
    <w:rsid w:val="003C4886"/>
    <w:rsid w:val="003D0758"/>
    <w:rsid w:val="003D2DC0"/>
    <w:rsid w:val="003D3ACC"/>
    <w:rsid w:val="003D3D14"/>
    <w:rsid w:val="003D605D"/>
    <w:rsid w:val="003D7D7F"/>
    <w:rsid w:val="003E06DB"/>
    <w:rsid w:val="003F44A8"/>
    <w:rsid w:val="00400439"/>
    <w:rsid w:val="00400A7F"/>
    <w:rsid w:val="00402AD3"/>
    <w:rsid w:val="004036C2"/>
    <w:rsid w:val="004064EE"/>
    <w:rsid w:val="00406E26"/>
    <w:rsid w:val="00407D43"/>
    <w:rsid w:val="0041562F"/>
    <w:rsid w:val="00415C45"/>
    <w:rsid w:val="0041600A"/>
    <w:rsid w:val="004160DA"/>
    <w:rsid w:val="0041668A"/>
    <w:rsid w:val="00417C3C"/>
    <w:rsid w:val="00422867"/>
    <w:rsid w:val="004261DD"/>
    <w:rsid w:val="00432D14"/>
    <w:rsid w:val="0043524A"/>
    <w:rsid w:val="00435515"/>
    <w:rsid w:val="00436EA8"/>
    <w:rsid w:val="00437DAE"/>
    <w:rsid w:val="00440E96"/>
    <w:rsid w:val="0045132F"/>
    <w:rsid w:val="00457F4D"/>
    <w:rsid w:val="00457F6A"/>
    <w:rsid w:val="004643D9"/>
    <w:rsid w:val="00464478"/>
    <w:rsid w:val="00464B21"/>
    <w:rsid w:val="00465230"/>
    <w:rsid w:val="00471EFF"/>
    <w:rsid w:val="00472E42"/>
    <w:rsid w:val="004745E9"/>
    <w:rsid w:val="00482605"/>
    <w:rsid w:val="00483262"/>
    <w:rsid w:val="00485F76"/>
    <w:rsid w:val="00486143"/>
    <w:rsid w:val="00487D6E"/>
    <w:rsid w:val="00495747"/>
    <w:rsid w:val="004A2261"/>
    <w:rsid w:val="004A3BF2"/>
    <w:rsid w:val="004B0F1B"/>
    <w:rsid w:val="004B372B"/>
    <w:rsid w:val="004C2ADA"/>
    <w:rsid w:val="004C33C1"/>
    <w:rsid w:val="004C607E"/>
    <w:rsid w:val="004C6439"/>
    <w:rsid w:val="004D087B"/>
    <w:rsid w:val="004E13DD"/>
    <w:rsid w:val="004E2E61"/>
    <w:rsid w:val="004E670B"/>
    <w:rsid w:val="005019BA"/>
    <w:rsid w:val="00502873"/>
    <w:rsid w:val="005054F6"/>
    <w:rsid w:val="0050578E"/>
    <w:rsid w:val="0052111E"/>
    <w:rsid w:val="005229E5"/>
    <w:rsid w:val="005237EF"/>
    <w:rsid w:val="00526926"/>
    <w:rsid w:val="00530F1F"/>
    <w:rsid w:val="00534A35"/>
    <w:rsid w:val="00540B9B"/>
    <w:rsid w:val="005547DD"/>
    <w:rsid w:val="0055481F"/>
    <w:rsid w:val="0055500A"/>
    <w:rsid w:val="00562EF5"/>
    <w:rsid w:val="00563107"/>
    <w:rsid w:val="00570F0F"/>
    <w:rsid w:val="0057135D"/>
    <w:rsid w:val="00574BFA"/>
    <w:rsid w:val="005756ED"/>
    <w:rsid w:val="00575F2C"/>
    <w:rsid w:val="00577AA8"/>
    <w:rsid w:val="00593B39"/>
    <w:rsid w:val="005A125C"/>
    <w:rsid w:val="005A43FC"/>
    <w:rsid w:val="005A5255"/>
    <w:rsid w:val="005A6044"/>
    <w:rsid w:val="005A757C"/>
    <w:rsid w:val="005B0961"/>
    <w:rsid w:val="005B50F5"/>
    <w:rsid w:val="005C08F2"/>
    <w:rsid w:val="005C2046"/>
    <w:rsid w:val="005C7003"/>
    <w:rsid w:val="005D22C2"/>
    <w:rsid w:val="005D59A6"/>
    <w:rsid w:val="005E07E1"/>
    <w:rsid w:val="005E14DB"/>
    <w:rsid w:val="005E39B3"/>
    <w:rsid w:val="005E7C47"/>
    <w:rsid w:val="00601967"/>
    <w:rsid w:val="00601E48"/>
    <w:rsid w:val="00602790"/>
    <w:rsid w:val="0060491C"/>
    <w:rsid w:val="00613AE8"/>
    <w:rsid w:val="0061589E"/>
    <w:rsid w:val="0062082E"/>
    <w:rsid w:val="00622C05"/>
    <w:rsid w:val="00631530"/>
    <w:rsid w:val="00631C6E"/>
    <w:rsid w:val="00633C57"/>
    <w:rsid w:val="00640BD7"/>
    <w:rsid w:val="00642613"/>
    <w:rsid w:val="0065059A"/>
    <w:rsid w:val="00653B61"/>
    <w:rsid w:val="00655D92"/>
    <w:rsid w:val="00660D3B"/>
    <w:rsid w:val="00661306"/>
    <w:rsid w:val="0067178C"/>
    <w:rsid w:val="006754FC"/>
    <w:rsid w:val="006755D0"/>
    <w:rsid w:val="00676BE1"/>
    <w:rsid w:val="0068214A"/>
    <w:rsid w:val="00687DCF"/>
    <w:rsid w:val="00692428"/>
    <w:rsid w:val="00696FE3"/>
    <w:rsid w:val="006A1DB5"/>
    <w:rsid w:val="006A2660"/>
    <w:rsid w:val="006A60D6"/>
    <w:rsid w:val="006B0A21"/>
    <w:rsid w:val="006B6CF7"/>
    <w:rsid w:val="006C2B0E"/>
    <w:rsid w:val="006D3C30"/>
    <w:rsid w:val="006D6F77"/>
    <w:rsid w:val="006E0BFD"/>
    <w:rsid w:val="006F0556"/>
    <w:rsid w:val="006F238A"/>
    <w:rsid w:val="00702DEA"/>
    <w:rsid w:val="00703EDD"/>
    <w:rsid w:val="00705B8C"/>
    <w:rsid w:val="007076CB"/>
    <w:rsid w:val="007141E6"/>
    <w:rsid w:val="00714F90"/>
    <w:rsid w:val="00715555"/>
    <w:rsid w:val="007223BA"/>
    <w:rsid w:val="00731A10"/>
    <w:rsid w:val="00733001"/>
    <w:rsid w:val="00733610"/>
    <w:rsid w:val="00734922"/>
    <w:rsid w:val="00736D56"/>
    <w:rsid w:val="00740465"/>
    <w:rsid w:val="0074108C"/>
    <w:rsid w:val="007440AF"/>
    <w:rsid w:val="00747F45"/>
    <w:rsid w:val="0075035F"/>
    <w:rsid w:val="00751ECF"/>
    <w:rsid w:val="00752373"/>
    <w:rsid w:val="007527CC"/>
    <w:rsid w:val="00753C4B"/>
    <w:rsid w:val="007544F0"/>
    <w:rsid w:val="00755059"/>
    <w:rsid w:val="00756A30"/>
    <w:rsid w:val="00756D8F"/>
    <w:rsid w:val="007578AB"/>
    <w:rsid w:val="007652C9"/>
    <w:rsid w:val="00765DCF"/>
    <w:rsid w:val="00766771"/>
    <w:rsid w:val="00774975"/>
    <w:rsid w:val="00776D1D"/>
    <w:rsid w:val="00776ED7"/>
    <w:rsid w:val="00777F59"/>
    <w:rsid w:val="00781AF1"/>
    <w:rsid w:val="007820B0"/>
    <w:rsid w:val="00782359"/>
    <w:rsid w:val="007856C0"/>
    <w:rsid w:val="00792FF7"/>
    <w:rsid w:val="00794F8E"/>
    <w:rsid w:val="007A197F"/>
    <w:rsid w:val="007A3682"/>
    <w:rsid w:val="007A45C2"/>
    <w:rsid w:val="007A5533"/>
    <w:rsid w:val="007A624D"/>
    <w:rsid w:val="007B04E2"/>
    <w:rsid w:val="007B102D"/>
    <w:rsid w:val="007B1FB1"/>
    <w:rsid w:val="007C023E"/>
    <w:rsid w:val="007C3779"/>
    <w:rsid w:val="007C46AA"/>
    <w:rsid w:val="007C4BD4"/>
    <w:rsid w:val="007C6798"/>
    <w:rsid w:val="007D48FE"/>
    <w:rsid w:val="007D5557"/>
    <w:rsid w:val="007D674E"/>
    <w:rsid w:val="007D72D1"/>
    <w:rsid w:val="007E03C2"/>
    <w:rsid w:val="007E1C17"/>
    <w:rsid w:val="007E6269"/>
    <w:rsid w:val="007F0C69"/>
    <w:rsid w:val="00801666"/>
    <w:rsid w:val="00802A9B"/>
    <w:rsid w:val="008033D7"/>
    <w:rsid w:val="00810CAF"/>
    <w:rsid w:val="0081140C"/>
    <w:rsid w:val="00811B15"/>
    <w:rsid w:val="00817F14"/>
    <w:rsid w:val="00835A15"/>
    <w:rsid w:val="00837C99"/>
    <w:rsid w:val="00843E40"/>
    <w:rsid w:val="00844682"/>
    <w:rsid w:val="00847086"/>
    <w:rsid w:val="00861E5D"/>
    <w:rsid w:val="00866CED"/>
    <w:rsid w:val="008713C7"/>
    <w:rsid w:val="00871472"/>
    <w:rsid w:val="00875C52"/>
    <w:rsid w:val="00876DCC"/>
    <w:rsid w:val="0088355C"/>
    <w:rsid w:val="00890BFD"/>
    <w:rsid w:val="00891E04"/>
    <w:rsid w:val="00893E04"/>
    <w:rsid w:val="00893E5E"/>
    <w:rsid w:val="00897967"/>
    <w:rsid w:val="008A2C17"/>
    <w:rsid w:val="008A54D0"/>
    <w:rsid w:val="008A56A9"/>
    <w:rsid w:val="008C0637"/>
    <w:rsid w:val="008C2E04"/>
    <w:rsid w:val="008C2E14"/>
    <w:rsid w:val="008C4BAB"/>
    <w:rsid w:val="008D0CE5"/>
    <w:rsid w:val="008D118C"/>
    <w:rsid w:val="008D13FC"/>
    <w:rsid w:val="008D3B86"/>
    <w:rsid w:val="008D43F4"/>
    <w:rsid w:val="008D4D84"/>
    <w:rsid w:val="008D791E"/>
    <w:rsid w:val="008E53BD"/>
    <w:rsid w:val="008F15BB"/>
    <w:rsid w:val="008F48DF"/>
    <w:rsid w:val="008F7D99"/>
    <w:rsid w:val="00900BD7"/>
    <w:rsid w:val="009044A2"/>
    <w:rsid w:val="00915D58"/>
    <w:rsid w:val="009215DD"/>
    <w:rsid w:val="00926493"/>
    <w:rsid w:val="00926641"/>
    <w:rsid w:val="00926B9A"/>
    <w:rsid w:val="00930A8F"/>
    <w:rsid w:val="00931186"/>
    <w:rsid w:val="009340C2"/>
    <w:rsid w:val="009367C9"/>
    <w:rsid w:val="00936DE7"/>
    <w:rsid w:val="00937D60"/>
    <w:rsid w:val="009402C9"/>
    <w:rsid w:val="009416C9"/>
    <w:rsid w:val="00941D22"/>
    <w:rsid w:val="00945A1C"/>
    <w:rsid w:val="00951F79"/>
    <w:rsid w:val="009537B2"/>
    <w:rsid w:val="00956800"/>
    <w:rsid w:val="00961AD3"/>
    <w:rsid w:val="00965F36"/>
    <w:rsid w:val="00971BA7"/>
    <w:rsid w:val="0098173C"/>
    <w:rsid w:val="00984770"/>
    <w:rsid w:val="00990FF0"/>
    <w:rsid w:val="00992506"/>
    <w:rsid w:val="00992A27"/>
    <w:rsid w:val="009A560F"/>
    <w:rsid w:val="009A5B73"/>
    <w:rsid w:val="009B1D50"/>
    <w:rsid w:val="009B1EEC"/>
    <w:rsid w:val="009B46B8"/>
    <w:rsid w:val="009C0E1C"/>
    <w:rsid w:val="009C114B"/>
    <w:rsid w:val="009C246E"/>
    <w:rsid w:val="009C4DCF"/>
    <w:rsid w:val="009D0B66"/>
    <w:rsid w:val="009D0C48"/>
    <w:rsid w:val="009D1009"/>
    <w:rsid w:val="009D1AEE"/>
    <w:rsid w:val="009D269C"/>
    <w:rsid w:val="009D382C"/>
    <w:rsid w:val="009E450C"/>
    <w:rsid w:val="009E63C1"/>
    <w:rsid w:val="009F1F4C"/>
    <w:rsid w:val="00A03C38"/>
    <w:rsid w:val="00A04670"/>
    <w:rsid w:val="00A057F0"/>
    <w:rsid w:val="00A05978"/>
    <w:rsid w:val="00A11099"/>
    <w:rsid w:val="00A146EB"/>
    <w:rsid w:val="00A165C2"/>
    <w:rsid w:val="00A20239"/>
    <w:rsid w:val="00A214FC"/>
    <w:rsid w:val="00A3126A"/>
    <w:rsid w:val="00A379BD"/>
    <w:rsid w:val="00A43CAE"/>
    <w:rsid w:val="00A53B81"/>
    <w:rsid w:val="00A5713D"/>
    <w:rsid w:val="00A57CC8"/>
    <w:rsid w:val="00A6209D"/>
    <w:rsid w:val="00A62912"/>
    <w:rsid w:val="00A65FA8"/>
    <w:rsid w:val="00A667F1"/>
    <w:rsid w:val="00A66EE0"/>
    <w:rsid w:val="00A705DD"/>
    <w:rsid w:val="00A719D0"/>
    <w:rsid w:val="00A773EE"/>
    <w:rsid w:val="00A81D49"/>
    <w:rsid w:val="00A83EAA"/>
    <w:rsid w:val="00A906B7"/>
    <w:rsid w:val="00A90A6B"/>
    <w:rsid w:val="00AA1C6C"/>
    <w:rsid w:val="00AA45E1"/>
    <w:rsid w:val="00AA45F9"/>
    <w:rsid w:val="00AB3D5D"/>
    <w:rsid w:val="00AB602E"/>
    <w:rsid w:val="00AB6378"/>
    <w:rsid w:val="00AB7FB1"/>
    <w:rsid w:val="00AC1FDA"/>
    <w:rsid w:val="00AC4140"/>
    <w:rsid w:val="00AC4CCC"/>
    <w:rsid w:val="00AE0FF1"/>
    <w:rsid w:val="00AE672F"/>
    <w:rsid w:val="00AF4D63"/>
    <w:rsid w:val="00AF746A"/>
    <w:rsid w:val="00B0352C"/>
    <w:rsid w:val="00B0647D"/>
    <w:rsid w:val="00B06852"/>
    <w:rsid w:val="00B06D54"/>
    <w:rsid w:val="00B11815"/>
    <w:rsid w:val="00B17CEF"/>
    <w:rsid w:val="00B2662E"/>
    <w:rsid w:val="00B31F2E"/>
    <w:rsid w:val="00B339C5"/>
    <w:rsid w:val="00B41075"/>
    <w:rsid w:val="00B435FA"/>
    <w:rsid w:val="00B458B0"/>
    <w:rsid w:val="00B45CF3"/>
    <w:rsid w:val="00B46EC4"/>
    <w:rsid w:val="00B501AE"/>
    <w:rsid w:val="00B5221D"/>
    <w:rsid w:val="00B562A1"/>
    <w:rsid w:val="00B649E7"/>
    <w:rsid w:val="00B651EC"/>
    <w:rsid w:val="00B77814"/>
    <w:rsid w:val="00B82B54"/>
    <w:rsid w:val="00B83235"/>
    <w:rsid w:val="00B83C23"/>
    <w:rsid w:val="00B86B3E"/>
    <w:rsid w:val="00B9496D"/>
    <w:rsid w:val="00B97974"/>
    <w:rsid w:val="00BA44E7"/>
    <w:rsid w:val="00BA6197"/>
    <w:rsid w:val="00BB039B"/>
    <w:rsid w:val="00BB1CBB"/>
    <w:rsid w:val="00BB277D"/>
    <w:rsid w:val="00BB3BF5"/>
    <w:rsid w:val="00BB749A"/>
    <w:rsid w:val="00BC2FD6"/>
    <w:rsid w:val="00BE3BB7"/>
    <w:rsid w:val="00BE7070"/>
    <w:rsid w:val="00BF0F48"/>
    <w:rsid w:val="00BF2B2E"/>
    <w:rsid w:val="00C052F8"/>
    <w:rsid w:val="00C06752"/>
    <w:rsid w:val="00C07175"/>
    <w:rsid w:val="00C155BB"/>
    <w:rsid w:val="00C204CC"/>
    <w:rsid w:val="00C23229"/>
    <w:rsid w:val="00C31EB5"/>
    <w:rsid w:val="00C356A0"/>
    <w:rsid w:val="00C4081D"/>
    <w:rsid w:val="00C5395C"/>
    <w:rsid w:val="00C5607C"/>
    <w:rsid w:val="00C575FA"/>
    <w:rsid w:val="00C57657"/>
    <w:rsid w:val="00C57D48"/>
    <w:rsid w:val="00C57F27"/>
    <w:rsid w:val="00C65869"/>
    <w:rsid w:val="00C66D1E"/>
    <w:rsid w:val="00C73975"/>
    <w:rsid w:val="00C73C0C"/>
    <w:rsid w:val="00C76C0C"/>
    <w:rsid w:val="00C838AA"/>
    <w:rsid w:val="00C90232"/>
    <w:rsid w:val="00CA1694"/>
    <w:rsid w:val="00CA319C"/>
    <w:rsid w:val="00CA60A3"/>
    <w:rsid w:val="00CA66EC"/>
    <w:rsid w:val="00CA6F72"/>
    <w:rsid w:val="00CA7209"/>
    <w:rsid w:val="00CB0F83"/>
    <w:rsid w:val="00CB1E2C"/>
    <w:rsid w:val="00CB225D"/>
    <w:rsid w:val="00CB2D7B"/>
    <w:rsid w:val="00CB5412"/>
    <w:rsid w:val="00CC4619"/>
    <w:rsid w:val="00CD0CF1"/>
    <w:rsid w:val="00CF15C0"/>
    <w:rsid w:val="00D05D9D"/>
    <w:rsid w:val="00D069D9"/>
    <w:rsid w:val="00D14B91"/>
    <w:rsid w:val="00D16095"/>
    <w:rsid w:val="00D236FE"/>
    <w:rsid w:val="00D23ECE"/>
    <w:rsid w:val="00D26C0B"/>
    <w:rsid w:val="00D328DB"/>
    <w:rsid w:val="00D4497F"/>
    <w:rsid w:val="00D455B9"/>
    <w:rsid w:val="00D4683E"/>
    <w:rsid w:val="00D50912"/>
    <w:rsid w:val="00D50FAC"/>
    <w:rsid w:val="00D5138C"/>
    <w:rsid w:val="00D55076"/>
    <w:rsid w:val="00D626D1"/>
    <w:rsid w:val="00D63548"/>
    <w:rsid w:val="00D72371"/>
    <w:rsid w:val="00D77A84"/>
    <w:rsid w:val="00D82D3C"/>
    <w:rsid w:val="00D83FAE"/>
    <w:rsid w:val="00DA0FE0"/>
    <w:rsid w:val="00DA15AA"/>
    <w:rsid w:val="00DA21AD"/>
    <w:rsid w:val="00DA2582"/>
    <w:rsid w:val="00DA3C90"/>
    <w:rsid w:val="00DA3D0C"/>
    <w:rsid w:val="00DB7EE1"/>
    <w:rsid w:val="00DC25CD"/>
    <w:rsid w:val="00DD3FDF"/>
    <w:rsid w:val="00DD6912"/>
    <w:rsid w:val="00DE0B4A"/>
    <w:rsid w:val="00DE0DDA"/>
    <w:rsid w:val="00DE41EE"/>
    <w:rsid w:val="00DE48F5"/>
    <w:rsid w:val="00DF1709"/>
    <w:rsid w:val="00E01B9F"/>
    <w:rsid w:val="00E0365D"/>
    <w:rsid w:val="00E10CE5"/>
    <w:rsid w:val="00E15770"/>
    <w:rsid w:val="00E43146"/>
    <w:rsid w:val="00E45F26"/>
    <w:rsid w:val="00E46C7C"/>
    <w:rsid w:val="00E50CB1"/>
    <w:rsid w:val="00E50FE9"/>
    <w:rsid w:val="00E5130F"/>
    <w:rsid w:val="00E5476B"/>
    <w:rsid w:val="00E54E54"/>
    <w:rsid w:val="00E55D34"/>
    <w:rsid w:val="00E6062C"/>
    <w:rsid w:val="00E64279"/>
    <w:rsid w:val="00E661D5"/>
    <w:rsid w:val="00E70DE5"/>
    <w:rsid w:val="00E744D0"/>
    <w:rsid w:val="00E76174"/>
    <w:rsid w:val="00E76DFD"/>
    <w:rsid w:val="00E807E6"/>
    <w:rsid w:val="00E845EC"/>
    <w:rsid w:val="00E85A96"/>
    <w:rsid w:val="00E874F5"/>
    <w:rsid w:val="00E95665"/>
    <w:rsid w:val="00EA0914"/>
    <w:rsid w:val="00EB0ECD"/>
    <w:rsid w:val="00EB6066"/>
    <w:rsid w:val="00EC0DC3"/>
    <w:rsid w:val="00EC2489"/>
    <w:rsid w:val="00EC29FE"/>
    <w:rsid w:val="00EC2F63"/>
    <w:rsid w:val="00ED02A2"/>
    <w:rsid w:val="00ED1231"/>
    <w:rsid w:val="00EE395B"/>
    <w:rsid w:val="00EE3E0A"/>
    <w:rsid w:val="00EE476C"/>
    <w:rsid w:val="00EE56CB"/>
    <w:rsid w:val="00EF0579"/>
    <w:rsid w:val="00EF360F"/>
    <w:rsid w:val="00EF694D"/>
    <w:rsid w:val="00F265E7"/>
    <w:rsid w:val="00F279DF"/>
    <w:rsid w:val="00F341E8"/>
    <w:rsid w:val="00F34321"/>
    <w:rsid w:val="00F36B07"/>
    <w:rsid w:val="00F43114"/>
    <w:rsid w:val="00F45217"/>
    <w:rsid w:val="00F472CC"/>
    <w:rsid w:val="00F51C67"/>
    <w:rsid w:val="00F529A7"/>
    <w:rsid w:val="00F55352"/>
    <w:rsid w:val="00F56120"/>
    <w:rsid w:val="00F600E7"/>
    <w:rsid w:val="00F606A5"/>
    <w:rsid w:val="00F64DF4"/>
    <w:rsid w:val="00F70D29"/>
    <w:rsid w:val="00F7238F"/>
    <w:rsid w:val="00F74FE3"/>
    <w:rsid w:val="00F8432E"/>
    <w:rsid w:val="00F86783"/>
    <w:rsid w:val="00F87639"/>
    <w:rsid w:val="00F87BC2"/>
    <w:rsid w:val="00F92A18"/>
    <w:rsid w:val="00F94F90"/>
    <w:rsid w:val="00F968D1"/>
    <w:rsid w:val="00FA65AC"/>
    <w:rsid w:val="00FB08B5"/>
    <w:rsid w:val="00FB2BB6"/>
    <w:rsid w:val="00FB32B3"/>
    <w:rsid w:val="00FB49C0"/>
    <w:rsid w:val="00FB6713"/>
    <w:rsid w:val="00FC0BAF"/>
    <w:rsid w:val="00FC45BB"/>
    <w:rsid w:val="00FC4909"/>
    <w:rsid w:val="00FC4D49"/>
    <w:rsid w:val="00FD5878"/>
    <w:rsid w:val="00FE083B"/>
    <w:rsid w:val="00FF08E5"/>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D1B709"/>
  <w15:docId w15:val="{B0EDF644-DE60-4362-B3D3-9032BDE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C2"/>
  </w:style>
  <w:style w:type="paragraph" w:styleId="Footer">
    <w:name w:val="footer"/>
    <w:basedOn w:val="Normal"/>
    <w:link w:val="FooterChar"/>
    <w:uiPriority w:val="99"/>
    <w:unhideWhenUsed/>
    <w:rsid w:val="0093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C2"/>
  </w:style>
  <w:style w:type="paragraph" w:styleId="BalloonText">
    <w:name w:val="Balloon Text"/>
    <w:basedOn w:val="Normal"/>
    <w:link w:val="BalloonTextChar"/>
    <w:uiPriority w:val="99"/>
    <w:semiHidden/>
    <w:unhideWhenUsed/>
    <w:rsid w:val="0093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C2"/>
    <w:rPr>
      <w:rFonts w:ascii="Tahoma" w:hAnsi="Tahoma" w:cs="Tahoma"/>
      <w:sz w:val="16"/>
      <w:szCs w:val="16"/>
    </w:rPr>
  </w:style>
  <w:style w:type="table" w:styleId="TableGrid">
    <w:name w:val="Table Grid"/>
    <w:basedOn w:val="TableNormal"/>
    <w:uiPriority w:val="59"/>
    <w:rsid w:val="00934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7F1A"/>
    <w:pPr>
      <w:ind w:left="720"/>
      <w:contextualSpacing/>
    </w:pPr>
  </w:style>
  <w:style w:type="character" w:styleId="Hyperlink">
    <w:name w:val="Hyperlink"/>
    <w:basedOn w:val="DefaultParagraphFont"/>
    <w:uiPriority w:val="99"/>
    <w:unhideWhenUsed/>
    <w:rsid w:val="00FB2BB6"/>
    <w:rPr>
      <w:color w:val="0000FF" w:themeColor="hyperlink"/>
      <w:u w:val="single"/>
    </w:rPr>
  </w:style>
  <w:style w:type="character" w:styleId="FollowedHyperlink">
    <w:name w:val="FollowedHyperlink"/>
    <w:basedOn w:val="DefaultParagraphFont"/>
    <w:uiPriority w:val="99"/>
    <w:semiHidden/>
    <w:unhideWhenUsed/>
    <w:rsid w:val="001E1D30"/>
    <w:rPr>
      <w:color w:val="800080" w:themeColor="followedHyperlink"/>
      <w:u w:val="single"/>
    </w:rPr>
  </w:style>
  <w:style w:type="character" w:styleId="PlaceholderText">
    <w:name w:val="Placeholder Text"/>
    <w:basedOn w:val="DefaultParagraphFont"/>
    <w:uiPriority w:val="99"/>
    <w:semiHidden/>
    <w:rsid w:val="00C65869"/>
    <w:rPr>
      <w:color w:val="808080"/>
    </w:rPr>
  </w:style>
  <w:style w:type="character" w:styleId="CommentReference">
    <w:name w:val="annotation reference"/>
    <w:basedOn w:val="DefaultParagraphFont"/>
    <w:uiPriority w:val="99"/>
    <w:semiHidden/>
    <w:unhideWhenUsed/>
    <w:rsid w:val="00A5713D"/>
    <w:rPr>
      <w:sz w:val="16"/>
      <w:szCs w:val="16"/>
    </w:rPr>
  </w:style>
  <w:style w:type="paragraph" w:styleId="CommentText">
    <w:name w:val="annotation text"/>
    <w:basedOn w:val="Normal"/>
    <w:link w:val="CommentTextChar"/>
    <w:uiPriority w:val="99"/>
    <w:semiHidden/>
    <w:unhideWhenUsed/>
    <w:rsid w:val="00A5713D"/>
    <w:pPr>
      <w:spacing w:line="240" w:lineRule="auto"/>
    </w:pPr>
    <w:rPr>
      <w:sz w:val="20"/>
      <w:szCs w:val="20"/>
    </w:rPr>
  </w:style>
  <w:style w:type="character" w:customStyle="1" w:styleId="CommentTextChar">
    <w:name w:val="Comment Text Char"/>
    <w:basedOn w:val="DefaultParagraphFont"/>
    <w:link w:val="CommentText"/>
    <w:uiPriority w:val="99"/>
    <w:semiHidden/>
    <w:rsid w:val="00A5713D"/>
    <w:rPr>
      <w:sz w:val="20"/>
      <w:szCs w:val="20"/>
    </w:rPr>
  </w:style>
  <w:style w:type="paragraph" w:styleId="CommentSubject">
    <w:name w:val="annotation subject"/>
    <w:basedOn w:val="CommentText"/>
    <w:next w:val="CommentText"/>
    <w:link w:val="CommentSubjectChar"/>
    <w:uiPriority w:val="99"/>
    <w:semiHidden/>
    <w:unhideWhenUsed/>
    <w:rsid w:val="00A5713D"/>
    <w:rPr>
      <w:b/>
      <w:bCs/>
    </w:rPr>
  </w:style>
  <w:style w:type="character" w:customStyle="1" w:styleId="CommentSubjectChar">
    <w:name w:val="Comment Subject Char"/>
    <w:basedOn w:val="CommentTextChar"/>
    <w:link w:val="CommentSubject"/>
    <w:uiPriority w:val="99"/>
    <w:semiHidden/>
    <w:rsid w:val="00A57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84">
      <w:bodyDiv w:val="1"/>
      <w:marLeft w:val="0"/>
      <w:marRight w:val="0"/>
      <w:marTop w:val="0"/>
      <w:marBottom w:val="0"/>
      <w:divBdr>
        <w:top w:val="none" w:sz="0" w:space="0" w:color="auto"/>
        <w:left w:val="none" w:sz="0" w:space="0" w:color="auto"/>
        <w:bottom w:val="none" w:sz="0" w:space="0" w:color="auto"/>
        <w:right w:val="none" w:sz="0" w:space="0" w:color="auto"/>
      </w:divBdr>
    </w:div>
    <w:div w:id="563178550">
      <w:bodyDiv w:val="1"/>
      <w:marLeft w:val="0"/>
      <w:marRight w:val="0"/>
      <w:marTop w:val="0"/>
      <w:marBottom w:val="0"/>
      <w:divBdr>
        <w:top w:val="none" w:sz="0" w:space="0" w:color="auto"/>
        <w:left w:val="none" w:sz="0" w:space="0" w:color="auto"/>
        <w:bottom w:val="none" w:sz="0" w:space="0" w:color="auto"/>
        <w:right w:val="none" w:sz="0" w:space="0" w:color="auto"/>
      </w:divBdr>
    </w:div>
    <w:div w:id="1519349402">
      <w:bodyDiv w:val="1"/>
      <w:marLeft w:val="0"/>
      <w:marRight w:val="0"/>
      <w:marTop w:val="0"/>
      <w:marBottom w:val="0"/>
      <w:divBdr>
        <w:top w:val="none" w:sz="0" w:space="0" w:color="auto"/>
        <w:left w:val="none" w:sz="0" w:space="0" w:color="auto"/>
        <w:bottom w:val="none" w:sz="0" w:space="0" w:color="auto"/>
        <w:right w:val="none" w:sz="0" w:space="0" w:color="auto"/>
      </w:divBdr>
    </w:div>
    <w:div w:id="1530679426">
      <w:bodyDiv w:val="1"/>
      <w:marLeft w:val="0"/>
      <w:marRight w:val="0"/>
      <w:marTop w:val="0"/>
      <w:marBottom w:val="0"/>
      <w:divBdr>
        <w:top w:val="none" w:sz="0" w:space="0" w:color="auto"/>
        <w:left w:val="none" w:sz="0" w:space="0" w:color="auto"/>
        <w:bottom w:val="none" w:sz="0" w:space="0" w:color="auto"/>
        <w:right w:val="none" w:sz="0" w:space="0" w:color="auto"/>
      </w:divBdr>
    </w:div>
    <w:div w:id="19344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pages.uidaho.edu/fsh" TargetMode="External"/><Relationship Id="rId18" Type="http://schemas.openxmlformats.org/officeDocument/2006/relationships/hyperlink" Target="https://www.uidaho.edu/human-resources/edl/learning-opportunities/banner-trai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 TargetMode="External"/><Relationship Id="rId17" Type="http://schemas.openxmlformats.org/officeDocument/2006/relationships/hyperlink" Target="http://www.uidaho.gosignmeup.com/" TargetMode="External"/><Relationship Id="rId2" Type="http://schemas.openxmlformats.org/officeDocument/2006/relationships/numbering" Target="numbering.xml"/><Relationship Id="rId16" Type="http://schemas.openxmlformats.org/officeDocument/2006/relationships/hyperlink" Target="http://www.uidaho.gosignme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daho.edu/human-resources/edl/learning-opportunities/work-related-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ndalweb.uidaho.edu/PROD/twbkwbis.P_WWWLogin" TargetMode="External"/><Relationship Id="rId23" Type="http://schemas.openxmlformats.org/officeDocument/2006/relationships/glossaryDocument" Target="glossary/document.xml"/><Relationship Id="rId10" Type="http://schemas.openxmlformats.org/officeDocument/2006/relationships/hyperlink" Target="mailto:gsmu@uidaho.edu" TargetMode="External"/><Relationship Id="rId19" Type="http://schemas.openxmlformats.org/officeDocument/2006/relationships/hyperlink" Target="http://www.uidaho.edu/public-safety-and-security/emergency-management/vandal-alert" TargetMode="External"/><Relationship Id="rId4" Type="http://schemas.openxmlformats.org/officeDocument/2006/relationships/settings" Target="settings.xml"/><Relationship Id="rId9" Type="http://schemas.openxmlformats.org/officeDocument/2006/relationships/hyperlink" Target="http://www.uidaho.edu/parking" TargetMode="External"/><Relationship Id="rId14" Type="http://schemas.openxmlformats.org/officeDocument/2006/relationships/hyperlink" Target="http://www.uidaho.edu/apm"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B5C58D0-872A-44A3-9DC1-FE1918816356}"/>
      </w:docPartPr>
      <w:docPartBody>
        <w:p w:rsidR="003213C3" w:rsidRDefault="00042DD1">
          <w:r w:rsidRPr="004804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1"/>
    <w:rsid w:val="00042DD1"/>
    <w:rsid w:val="0032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DD1"/>
    <w:rPr>
      <w:color w:val="808080"/>
    </w:rPr>
  </w:style>
  <w:style w:type="paragraph" w:customStyle="1" w:styleId="73151E9DB118477A8C16464AF891898D">
    <w:name w:val="73151E9DB118477A8C16464AF891898D"/>
    <w:rsid w:val="00042DD1"/>
  </w:style>
  <w:style w:type="paragraph" w:customStyle="1" w:styleId="225E12470E00483D86168903BBAC708D">
    <w:name w:val="225E12470E00483D86168903BBAC708D"/>
    <w:rsid w:val="00042DD1"/>
  </w:style>
  <w:style w:type="paragraph" w:customStyle="1" w:styleId="7AF7D545BA85492480A3734DA5F902F5">
    <w:name w:val="7AF7D545BA85492480A3734DA5F902F5"/>
    <w:rsid w:val="00042DD1"/>
  </w:style>
  <w:style w:type="paragraph" w:customStyle="1" w:styleId="5868A5820CD24ADBBBB39512C476B933">
    <w:name w:val="5868A5820CD24ADBBBB39512C476B933"/>
    <w:rsid w:val="00042DD1"/>
  </w:style>
  <w:style w:type="paragraph" w:customStyle="1" w:styleId="7C2F76A52CE84AA3ABCA189575759EF0">
    <w:name w:val="7C2F76A52CE84AA3ABCA189575759EF0"/>
    <w:rsid w:val="00042DD1"/>
  </w:style>
  <w:style w:type="paragraph" w:customStyle="1" w:styleId="687422C83FCF4EDB8E2F2AA5D5B33C54">
    <w:name w:val="687422C83FCF4EDB8E2F2AA5D5B33C54"/>
    <w:rsid w:val="00042DD1"/>
  </w:style>
  <w:style w:type="paragraph" w:customStyle="1" w:styleId="76787119E9A647EFAC6E16D87E1C6CDA">
    <w:name w:val="76787119E9A647EFAC6E16D87E1C6CDA"/>
    <w:rsid w:val="00042DD1"/>
  </w:style>
  <w:style w:type="paragraph" w:customStyle="1" w:styleId="49327B6FAA264541A3DEB11A972F6CD9">
    <w:name w:val="49327B6FAA264541A3DEB11A972F6CD9"/>
    <w:rsid w:val="00042DD1"/>
  </w:style>
  <w:style w:type="paragraph" w:customStyle="1" w:styleId="736D0DB7EE8D40529CD9772DC8888D5D">
    <w:name w:val="736D0DB7EE8D40529CD9772DC8888D5D"/>
    <w:rsid w:val="00042DD1"/>
  </w:style>
  <w:style w:type="paragraph" w:customStyle="1" w:styleId="DE5D7CCE002F4A75B75E678CB60452D1">
    <w:name w:val="DE5D7CCE002F4A75B75E678CB60452D1"/>
    <w:rsid w:val="00042DD1"/>
  </w:style>
  <w:style w:type="paragraph" w:customStyle="1" w:styleId="2545D820559A4333ADCCC3845350438F">
    <w:name w:val="2545D820559A4333ADCCC3845350438F"/>
    <w:rsid w:val="00042DD1"/>
  </w:style>
  <w:style w:type="paragraph" w:customStyle="1" w:styleId="8DA3DCD4DE074498B2AF0B8D291D753F">
    <w:name w:val="8DA3DCD4DE074498B2AF0B8D291D753F"/>
    <w:rsid w:val="00042DD1"/>
  </w:style>
  <w:style w:type="paragraph" w:customStyle="1" w:styleId="40C58D1A0F144747B2FC24A3798B0A61">
    <w:name w:val="40C58D1A0F144747B2FC24A3798B0A61"/>
    <w:rsid w:val="00042DD1"/>
  </w:style>
  <w:style w:type="paragraph" w:customStyle="1" w:styleId="C46E84C8F8DF41DD90AA8A753C141C6B">
    <w:name w:val="C46E84C8F8DF41DD90AA8A753C141C6B"/>
    <w:rsid w:val="00042DD1"/>
  </w:style>
  <w:style w:type="paragraph" w:customStyle="1" w:styleId="25C89BB45FE64BEF976225857E5C7994">
    <w:name w:val="25C89BB45FE64BEF976225857E5C7994"/>
    <w:rsid w:val="00042DD1"/>
  </w:style>
  <w:style w:type="paragraph" w:customStyle="1" w:styleId="455A8CCA692D4D26BDD2E1901704F2CD">
    <w:name w:val="455A8CCA692D4D26BDD2E1901704F2CD"/>
    <w:rsid w:val="00042DD1"/>
  </w:style>
  <w:style w:type="paragraph" w:customStyle="1" w:styleId="3EFCEFE602AB43A0BC71E362E496BE21">
    <w:name w:val="3EFCEFE602AB43A0BC71E362E496BE21"/>
    <w:rsid w:val="00042DD1"/>
  </w:style>
  <w:style w:type="paragraph" w:customStyle="1" w:styleId="0D6DA67184944476A3275E61866C6587">
    <w:name w:val="0D6DA67184944476A3275E61866C6587"/>
    <w:rsid w:val="00042DD1"/>
  </w:style>
  <w:style w:type="paragraph" w:customStyle="1" w:styleId="7B25803190884FA2BAC00633AFAE9932">
    <w:name w:val="7B25803190884FA2BAC00633AFAE9932"/>
    <w:rsid w:val="00042DD1"/>
  </w:style>
  <w:style w:type="paragraph" w:customStyle="1" w:styleId="389DAD1B4C91475E967718795372A741">
    <w:name w:val="389DAD1B4C91475E967718795372A741"/>
    <w:rsid w:val="00042DD1"/>
  </w:style>
  <w:style w:type="paragraph" w:customStyle="1" w:styleId="309032BC6BC94EA0A88B09AB9280CDFC">
    <w:name w:val="309032BC6BC94EA0A88B09AB9280CDFC"/>
    <w:rsid w:val="00042DD1"/>
  </w:style>
  <w:style w:type="paragraph" w:customStyle="1" w:styleId="EC343DA06A1643A0B594E97C9105F0D8">
    <w:name w:val="EC343DA06A1643A0B594E97C9105F0D8"/>
    <w:rsid w:val="00042DD1"/>
  </w:style>
  <w:style w:type="paragraph" w:customStyle="1" w:styleId="C89253F2B17C482982B24E3D913CFE2B">
    <w:name w:val="C89253F2B17C482982B24E3D913CFE2B"/>
    <w:rsid w:val="00042DD1"/>
  </w:style>
  <w:style w:type="paragraph" w:customStyle="1" w:styleId="F0298846B3104207A98D22E973C8FAEA">
    <w:name w:val="F0298846B3104207A98D22E973C8FAEA"/>
    <w:rsid w:val="00042DD1"/>
  </w:style>
  <w:style w:type="paragraph" w:customStyle="1" w:styleId="FDDF1898B6424F6391DA69ABECCECD3C">
    <w:name w:val="FDDF1898B6424F6391DA69ABECCECD3C"/>
    <w:rsid w:val="00042DD1"/>
  </w:style>
  <w:style w:type="paragraph" w:customStyle="1" w:styleId="A123D279CF4C4662963BA4E13D10F14E">
    <w:name w:val="A123D279CF4C4662963BA4E13D10F14E"/>
    <w:rsid w:val="00042DD1"/>
  </w:style>
  <w:style w:type="paragraph" w:customStyle="1" w:styleId="834C996113754DD8BF10ADEDAA4AC6CC">
    <w:name w:val="834C996113754DD8BF10ADEDAA4AC6CC"/>
    <w:rsid w:val="00042DD1"/>
  </w:style>
  <w:style w:type="paragraph" w:customStyle="1" w:styleId="3D8447DE6D8845C583C101D4E8733FA7">
    <w:name w:val="3D8447DE6D8845C583C101D4E8733FA7"/>
    <w:rsid w:val="00042DD1"/>
  </w:style>
  <w:style w:type="paragraph" w:customStyle="1" w:styleId="8E214820915F46F399B607190CC63175">
    <w:name w:val="8E214820915F46F399B607190CC63175"/>
    <w:rsid w:val="00042DD1"/>
  </w:style>
  <w:style w:type="paragraph" w:customStyle="1" w:styleId="2DF1E4076E1D4FDB91C29AC8232FA470">
    <w:name w:val="2DF1E4076E1D4FDB91C29AC8232FA470"/>
    <w:rsid w:val="00042DD1"/>
  </w:style>
  <w:style w:type="paragraph" w:customStyle="1" w:styleId="44F97D525CF844A986A92437A9AA92A4">
    <w:name w:val="44F97D525CF844A986A92437A9AA92A4"/>
    <w:rsid w:val="00042DD1"/>
  </w:style>
  <w:style w:type="paragraph" w:customStyle="1" w:styleId="B9CC13582BCD44BA9F8AB4D40A994CC0">
    <w:name w:val="B9CC13582BCD44BA9F8AB4D40A994CC0"/>
    <w:rsid w:val="00042DD1"/>
  </w:style>
  <w:style w:type="paragraph" w:customStyle="1" w:styleId="8F32CBA11184435882D0EEA33A61C579">
    <w:name w:val="8F32CBA11184435882D0EEA33A61C579"/>
    <w:rsid w:val="00042DD1"/>
  </w:style>
  <w:style w:type="paragraph" w:customStyle="1" w:styleId="C5D6D3481E86471EB5F83603A8B1C67E">
    <w:name w:val="C5D6D3481E86471EB5F83603A8B1C67E"/>
    <w:rsid w:val="00042DD1"/>
  </w:style>
  <w:style w:type="paragraph" w:customStyle="1" w:styleId="ADBF7269CBC34872B6AC4FF6120A9A7F">
    <w:name w:val="ADBF7269CBC34872B6AC4FF6120A9A7F"/>
    <w:rsid w:val="00042DD1"/>
  </w:style>
  <w:style w:type="paragraph" w:customStyle="1" w:styleId="935235A6933C4B41AD1C68EA9932DE6A">
    <w:name w:val="935235A6933C4B41AD1C68EA9932DE6A"/>
    <w:rsid w:val="00042DD1"/>
  </w:style>
  <w:style w:type="paragraph" w:customStyle="1" w:styleId="E151F018220F4472B1F9C5F173AE27DA">
    <w:name w:val="E151F018220F4472B1F9C5F173AE27DA"/>
    <w:rsid w:val="00042DD1"/>
  </w:style>
  <w:style w:type="paragraph" w:customStyle="1" w:styleId="D2E20E8D01894AB98FA0AD5059D46B50">
    <w:name w:val="D2E20E8D01894AB98FA0AD5059D46B50"/>
    <w:rsid w:val="00042DD1"/>
  </w:style>
  <w:style w:type="paragraph" w:customStyle="1" w:styleId="6BC74F7FC8054CE59486DB34C54F3272">
    <w:name w:val="6BC74F7FC8054CE59486DB34C54F3272"/>
    <w:rsid w:val="00042DD1"/>
  </w:style>
  <w:style w:type="paragraph" w:customStyle="1" w:styleId="04CE1AAB7B4846679EB48BE10C687115">
    <w:name w:val="04CE1AAB7B4846679EB48BE10C687115"/>
    <w:rsid w:val="00042DD1"/>
  </w:style>
  <w:style w:type="paragraph" w:customStyle="1" w:styleId="C494F956EB0144C792E94D72A232B299">
    <w:name w:val="C494F956EB0144C792E94D72A232B299"/>
    <w:rsid w:val="00042DD1"/>
  </w:style>
  <w:style w:type="paragraph" w:customStyle="1" w:styleId="3925CE2C42674902B132D004FE893A00">
    <w:name w:val="3925CE2C42674902B132D004FE893A00"/>
    <w:rsid w:val="00042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B457-89FE-4DBD-BF76-157456AB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lkoster</dc:creator>
  <cp:lastModifiedBy>Wood, Mindi (mnwood@uidaho.edu)</cp:lastModifiedBy>
  <cp:revision>3</cp:revision>
  <cp:lastPrinted>2015-11-30T16:35:00Z</cp:lastPrinted>
  <dcterms:created xsi:type="dcterms:W3CDTF">2018-02-14T20:56:00Z</dcterms:created>
  <dcterms:modified xsi:type="dcterms:W3CDTF">2018-07-10T22:08:00Z</dcterms:modified>
</cp:coreProperties>
</file>