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D299" w14:textId="77777777" w:rsidR="0071287F" w:rsidRDefault="0071287F" w:rsidP="000F72BA">
      <w:pPr>
        <w:pStyle w:val="Heading1"/>
      </w:pPr>
      <w:r w:rsidRPr="002D21C0">
        <w:t>Faculty Rights and Responsibilities</w:t>
      </w:r>
    </w:p>
    <w:p w14:paraId="1E1E650E" w14:textId="77777777" w:rsidR="00674CF0" w:rsidRPr="008B72BC" w:rsidRDefault="00674CF0" w:rsidP="008B72BC">
      <w:pPr>
        <w:spacing w:after="0"/>
      </w:pPr>
    </w:p>
    <w:p w14:paraId="371C0E6D" w14:textId="01DCF975" w:rsidR="0071287F" w:rsidRPr="002D21C0" w:rsidRDefault="0071287F" w:rsidP="000F72BA">
      <w:pPr>
        <w:pStyle w:val="Heading2"/>
      </w:pPr>
      <w:r w:rsidRPr="002D21C0">
        <w:t>Faculty members have the right to:</w:t>
      </w:r>
    </w:p>
    <w:p w14:paraId="344E6B0C" w14:textId="32A5E96D" w:rsidR="0071287F" w:rsidRPr="002D21C0" w:rsidRDefault="0071287F" w:rsidP="008B72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 xml:space="preserve">Require students to demonstrate their knowledge of crucial course </w:t>
      </w:r>
      <w:r w:rsidR="002D21C0" w:rsidRPr="002D21C0">
        <w:rPr>
          <w:rFonts w:cstheme="minorHAnsi"/>
          <w:sz w:val="24"/>
          <w:szCs w:val="24"/>
        </w:rPr>
        <w:t>content.</w:t>
      </w:r>
    </w:p>
    <w:p w14:paraId="253BC4EF" w14:textId="45CB5FB9" w:rsidR="001534AD" w:rsidRPr="002D21C0" w:rsidRDefault="001534AD" w:rsidP="008B72BC">
      <w:pPr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1287F">
        <w:rPr>
          <w:rFonts w:eastAsia="Times New Roman" w:cstheme="minorHAnsi"/>
          <w:sz w:val="24"/>
          <w:szCs w:val="24"/>
        </w:rPr>
        <w:t>Evaluate the academic work of students with disabilities according to the same criteria of evaluation utilized for all other students in the class.</w:t>
      </w:r>
    </w:p>
    <w:p w14:paraId="21108A47" w14:textId="75C887D8" w:rsidR="005A1A35" w:rsidRPr="002D21C0" w:rsidRDefault="0071287F" w:rsidP="3503B87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t xml:space="preserve">Consult with </w:t>
      </w:r>
      <w:r w:rsidR="005A1A35" w:rsidRPr="41909137">
        <w:rPr>
          <w:sz w:val="24"/>
          <w:szCs w:val="24"/>
        </w:rPr>
        <w:t xml:space="preserve">CDAR about </w:t>
      </w:r>
      <w:bookmarkStart w:id="0" w:name="_Int_clzTUjDr"/>
      <w:r w:rsidR="005A1A35" w:rsidRPr="41909137">
        <w:rPr>
          <w:sz w:val="24"/>
          <w:szCs w:val="24"/>
        </w:rPr>
        <w:t>an approved</w:t>
      </w:r>
      <w:bookmarkEnd w:id="0"/>
      <w:r w:rsidR="005A1A35" w:rsidRPr="41909137">
        <w:rPr>
          <w:sz w:val="24"/>
          <w:szCs w:val="24"/>
        </w:rPr>
        <w:t xml:space="preserve"> accommodation that seems unreasonable or </w:t>
      </w:r>
      <w:r w:rsidR="00F4784F" w:rsidRPr="41909137">
        <w:rPr>
          <w:sz w:val="24"/>
          <w:szCs w:val="24"/>
        </w:rPr>
        <w:t xml:space="preserve">that </w:t>
      </w:r>
      <w:r w:rsidR="002C2C11" w:rsidRPr="41909137">
        <w:rPr>
          <w:sz w:val="24"/>
          <w:szCs w:val="24"/>
        </w:rPr>
        <w:t>you believe</w:t>
      </w:r>
      <w:r w:rsidR="006A61E7" w:rsidRPr="41909137">
        <w:rPr>
          <w:sz w:val="24"/>
          <w:szCs w:val="24"/>
        </w:rPr>
        <w:t xml:space="preserve"> </w:t>
      </w:r>
      <w:r w:rsidR="005A1A35" w:rsidRPr="41909137">
        <w:rPr>
          <w:sz w:val="24"/>
          <w:szCs w:val="24"/>
        </w:rPr>
        <w:t>fundamentally alter</w:t>
      </w:r>
      <w:r w:rsidR="006A61E7" w:rsidRPr="41909137">
        <w:rPr>
          <w:sz w:val="24"/>
          <w:szCs w:val="24"/>
        </w:rPr>
        <w:t>s</w:t>
      </w:r>
      <w:r w:rsidR="005A1A35" w:rsidRPr="41909137">
        <w:rPr>
          <w:sz w:val="24"/>
          <w:szCs w:val="24"/>
        </w:rPr>
        <w:t xml:space="preserve"> the course.</w:t>
      </w:r>
      <w:r w:rsidRPr="41909137">
        <w:rPr>
          <w:sz w:val="24"/>
          <w:szCs w:val="24"/>
        </w:rPr>
        <w:t xml:space="preserve"> </w:t>
      </w:r>
      <w:r w:rsidR="55C41018" w:rsidRPr="41909137">
        <w:rPr>
          <w:sz w:val="24"/>
          <w:szCs w:val="24"/>
        </w:rPr>
        <w:t xml:space="preserve">A faculty member should not </w:t>
      </w:r>
      <w:r w:rsidR="000E0483" w:rsidRPr="41909137">
        <w:rPr>
          <w:sz w:val="24"/>
          <w:szCs w:val="24"/>
        </w:rPr>
        <w:t xml:space="preserve">address concerns directly with a student until after </w:t>
      </w:r>
      <w:r w:rsidR="00942CBE" w:rsidRPr="41909137">
        <w:rPr>
          <w:sz w:val="24"/>
          <w:szCs w:val="24"/>
        </w:rPr>
        <w:t>consulting</w:t>
      </w:r>
      <w:r w:rsidR="000E0483" w:rsidRPr="41909137">
        <w:rPr>
          <w:sz w:val="24"/>
          <w:szCs w:val="24"/>
        </w:rPr>
        <w:t xml:space="preserve"> with CDAR. </w:t>
      </w:r>
    </w:p>
    <w:p w14:paraId="2F68FFE8" w14:textId="288007ED" w:rsidR="00047CC6" w:rsidRPr="002D21C0" w:rsidRDefault="006A61E7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41909137">
        <w:rPr>
          <w:rFonts w:eastAsia="Times New Roman"/>
          <w:sz w:val="24"/>
          <w:szCs w:val="24"/>
        </w:rPr>
        <w:t xml:space="preserve">Refer </w:t>
      </w:r>
      <w:r w:rsidR="00047CC6" w:rsidRPr="41909137">
        <w:rPr>
          <w:rFonts w:eastAsia="Times New Roman"/>
          <w:sz w:val="24"/>
          <w:szCs w:val="24"/>
        </w:rPr>
        <w:t xml:space="preserve">accommodation requests </w:t>
      </w:r>
      <w:r w:rsidR="5AD6978F" w:rsidRPr="41909137">
        <w:rPr>
          <w:rFonts w:eastAsia="Times New Roman"/>
          <w:sz w:val="24"/>
          <w:szCs w:val="24"/>
        </w:rPr>
        <w:t xml:space="preserve">to CDAR </w:t>
      </w:r>
      <w:r w:rsidR="00047CC6" w:rsidRPr="41909137">
        <w:rPr>
          <w:rFonts w:eastAsia="Times New Roman"/>
          <w:sz w:val="24"/>
          <w:szCs w:val="24"/>
        </w:rPr>
        <w:t>from students who have not provided verification of CDAR approved accommodations</w:t>
      </w:r>
      <w:r w:rsidR="00DE5C51" w:rsidRPr="41909137">
        <w:rPr>
          <w:rFonts w:eastAsia="Times New Roman"/>
          <w:sz w:val="24"/>
          <w:szCs w:val="24"/>
        </w:rPr>
        <w:t xml:space="preserve"> through an Accommodation Determination Letter</w:t>
      </w:r>
      <w:r w:rsidR="00674CF0" w:rsidRPr="41909137">
        <w:rPr>
          <w:rFonts w:eastAsia="Times New Roman"/>
          <w:sz w:val="24"/>
          <w:szCs w:val="24"/>
        </w:rPr>
        <w:t xml:space="preserve"> (AL)</w:t>
      </w:r>
      <w:r w:rsidR="00047CC6" w:rsidRPr="41909137">
        <w:rPr>
          <w:rFonts w:eastAsia="Times New Roman"/>
          <w:sz w:val="24"/>
          <w:szCs w:val="24"/>
        </w:rPr>
        <w:t xml:space="preserve">. Students are expected to </w:t>
      </w:r>
      <w:r w:rsidR="00046979" w:rsidRPr="41909137">
        <w:rPr>
          <w:rFonts w:eastAsia="Times New Roman"/>
          <w:sz w:val="24"/>
          <w:szCs w:val="24"/>
        </w:rPr>
        <w:t xml:space="preserve">initiate and actively </w:t>
      </w:r>
      <w:r w:rsidR="00047CC6" w:rsidRPr="41909137">
        <w:rPr>
          <w:rFonts w:eastAsia="Times New Roman"/>
          <w:sz w:val="24"/>
          <w:szCs w:val="24"/>
        </w:rPr>
        <w:t>engage in the University’s interactive accommodation process with CDAR prior to receiving</w:t>
      </w:r>
      <w:r w:rsidR="00C355D4">
        <w:rPr>
          <w:rFonts w:eastAsia="Times New Roman"/>
          <w:sz w:val="24"/>
          <w:szCs w:val="24"/>
        </w:rPr>
        <w:t xml:space="preserve"> </w:t>
      </w:r>
      <w:r w:rsidR="7908449D" w:rsidRPr="41909137">
        <w:rPr>
          <w:rFonts w:eastAsia="Times New Roman"/>
          <w:sz w:val="24"/>
          <w:szCs w:val="24"/>
        </w:rPr>
        <w:t>an</w:t>
      </w:r>
      <w:r w:rsidR="00047CC6" w:rsidRPr="41909137">
        <w:rPr>
          <w:rFonts w:eastAsia="Times New Roman"/>
          <w:sz w:val="24"/>
          <w:szCs w:val="24"/>
        </w:rPr>
        <w:t xml:space="preserve"> accommodation. Instructors </w:t>
      </w:r>
      <w:r w:rsidR="002D21C0" w:rsidRPr="41909137">
        <w:rPr>
          <w:rFonts w:eastAsia="Times New Roman"/>
          <w:sz w:val="24"/>
          <w:szCs w:val="24"/>
        </w:rPr>
        <w:t>should not</w:t>
      </w:r>
      <w:r w:rsidR="00047CC6" w:rsidRPr="41909137">
        <w:rPr>
          <w:rFonts w:eastAsia="Times New Roman"/>
          <w:sz w:val="24"/>
          <w:szCs w:val="24"/>
        </w:rPr>
        <w:t xml:space="preserve"> grant</w:t>
      </w:r>
      <w:r w:rsidR="00C355D4">
        <w:rPr>
          <w:rFonts w:eastAsia="Times New Roman"/>
          <w:sz w:val="24"/>
          <w:szCs w:val="24"/>
        </w:rPr>
        <w:t xml:space="preserve"> an</w:t>
      </w:r>
      <w:r w:rsidR="00047CC6" w:rsidRPr="41909137">
        <w:rPr>
          <w:rFonts w:eastAsia="Times New Roman"/>
          <w:sz w:val="24"/>
          <w:szCs w:val="24"/>
        </w:rPr>
        <w:t xml:space="preserve"> accommodation without formal notice from CDAR.</w:t>
      </w:r>
    </w:p>
    <w:p w14:paraId="33E32F98" w14:textId="060DF07A" w:rsidR="00047CC6" w:rsidRPr="0071287F" w:rsidRDefault="00047CC6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3503B874">
        <w:rPr>
          <w:rFonts w:eastAsia="Times New Roman"/>
          <w:sz w:val="24"/>
          <w:szCs w:val="24"/>
        </w:rPr>
        <w:t xml:space="preserve">Receive verification of </w:t>
      </w:r>
      <w:bookmarkStart w:id="1" w:name="_Int_N1PrMH1O"/>
      <w:r w:rsidR="0ABDDF91" w:rsidRPr="3503B874">
        <w:rPr>
          <w:rFonts w:eastAsia="Times New Roman"/>
          <w:sz w:val="24"/>
          <w:szCs w:val="24"/>
        </w:rPr>
        <w:t xml:space="preserve">an </w:t>
      </w:r>
      <w:r w:rsidRPr="3503B874">
        <w:rPr>
          <w:rFonts w:eastAsia="Times New Roman"/>
          <w:sz w:val="24"/>
          <w:szCs w:val="24"/>
        </w:rPr>
        <w:t>accommodation</w:t>
      </w:r>
      <w:bookmarkEnd w:id="1"/>
      <w:r w:rsidRPr="3503B874">
        <w:rPr>
          <w:rFonts w:eastAsia="Times New Roman"/>
          <w:sz w:val="24"/>
          <w:szCs w:val="24"/>
        </w:rPr>
        <w:t xml:space="preserve"> approved by CDAR</w:t>
      </w:r>
      <w:r w:rsidRPr="3503B874">
        <w:rPr>
          <w:rFonts w:eastAsia="Times New Roman"/>
          <w:b/>
          <w:bCs/>
          <w:sz w:val="24"/>
          <w:szCs w:val="24"/>
          <w:bdr w:val="none" w:sz="0" w:space="0" w:color="auto" w:frame="1"/>
        </w:rPr>
        <w:t>. </w:t>
      </w:r>
      <w:r w:rsidRPr="3503B874">
        <w:rPr>
          <w:rFonts w:eastAsia="Times New Roman"/>
          <w:sz w:val="24"/>
          <w:szCs w:val="24"/>
        </w:rPr>
        <w:t xml:space="preserve"> CDAR provides both students and instructors with access to an AL. The student must request that AL</w:t>
      </w:r>
      <w:del w:id="2" w:author="Eckles, Blaine (beckles@uidaho.edu)" w:date="2023-03-10T20:25:00Z">
        <w:r w:rsidRPr="41909137" w:rsidDel="00047CC6">
          <w:rPr>
            <w:rFonts w:eastAsia="Times New Roman"/>
            <w:sz w:val="24"/>
            <w:szCs w:val="24"/>
          </w:rPr>
          <w:delText>’</w:delText>
        </w:r>
      </w:del>
      <w:r w:rsidRPr="3503B874">
        <w:rPr>
          <w:rFonts w:eastAsia="Times New Roman"/>
          <w:sz w:val="24"/>
          <w:szCs w:val="24"/>
        </w:rPr>
        <w:t xml:space="preserve">s be sent to faculty via the CDAR portal. Instructors will receive emailed notification of a student’s approved accommodations directly from CDAR. </w:t>
      </w:r>
    </w:p>
    <w:p w14:paraId="2F8246CF" w14:textId="37789C36" w:rsidR="00047CC6" w:rsidRPr="002D21C0" w:rsidRDefault="00047CC6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3503B874">
        <w:rPr>
          <w:rFonts w:eastAsia="Times New Roman"/>
          <w:sz w:val="24"/>
          <w:szCs w:val="24"/>
        </w:rPr>
        <w:t xml:space="preserve">Establish course design, curriculum, </w:t>
      </w:r>
      <w:r w:rsidR="002D21C0" w:rsidRPr="3503B874">
        <w:rPr>
          <w:rFonts w:eastAsia="Times New Roman"/>
          <w:sz w:val="24"/>
          <w:szCs w:val="24"/>
        </w:rPr>
        <w:t>materials,</w:t>
      </w:r>
      <w:r w:rsidRPr="3503B874">
        <w:rPr>
          <w:rFonts w:eastAsia="Times New Roman"/>
          <w:sz w:val="24"/>
          <w:szCs w:val="24"/>
        </w:rPr>
        <w:t xml:space="preserve"> and assignments.</w:t>
      </w:r>
      <w:r w:rsidRPr="3503B874">
        <w:rPr>
          <w:rFonts w:eastAsia="Times New Roman"/>
          <w:b/>
          <w:bCs/>
          <w:sz w:val="24"/>
          <w:szCs w:val="24"/>
          <w:bdr w:val="none" w:sz="0" w:space="0" w:color="auto" w:frame="1"/>
        </w:rPr>
        <w:t> </w:t>
      </w:r>
      <w:r w:rsidRPr="3503B874">
        <w:rPr>
          <w:rFonts w:eastAsia="Times New Roman"/>
          <w:sz w:val="24"/>
          <w:szCs w:val="24"/>
        </w:rPr>
        <w:t> </w:t>
      </w:r>
      <w:bookmarkStart w:id="3" w:name="_Int_ew0VMvNx"/>
      <w:r w:rsidRPr="3503B874">
        <w:rPr>
          <w:rFonts w:eastAsia="Times New Roman"/>
          <w:sz w:val="24"/>
          <w:szCs w:val="24"/>
        </w:rPr>
        <w:t>Accommodations are</w:t>
      </w:r>
      <w:bookmarkEnd w:id="3"/>
      <w:r w:rsidRPr="3503B874">
        <w:rPr>
          <w:rFonts w:eastAsia="Times New Roman"/>
          <w:sz w:val="24"/>
          <w:szCs w:val="24"/>
        </w:rPr>
        <w:t xml:space="preserve"> not intended to fundamentally alter essential requirements of a course. Instructors </w:t>
      </w:r>
      <w:r w:rsidR="29AF6554" w:rsidRPr="3503B874">
        <w:rPr>
          <w:rFonts w:eastAsia="Times New Roman"/>
          <w:sz w:val="24"/>
          <w:szCs w:val="24"/>
        </w:rPr>
        <w:t>should</w:t>
      </w:r>
      <w:r w:rsidRPr="3503B874">
        <w:rPr>
          <w:rFonts w:eastAsia="Times New Roman"/>
          <w:sz w:val="24"/>
          <w:szCs w:val="24"/>
        </w:rPr>
        <w:t xml:space="preserve"> consult with CDAR if a student makes such a request, or if </w:t>
      </w:r>
      <w:r w:rsidR="00F35922" w:rsidRPr="3503B874">
        <w:rPr>
          <w:rFonts w:eastAsia="Times New Roman"/>
          <w:sz w:val="24"/>
          <w:szCs w:val="24"/>
        </w:rPr>
        <w:t xml:space="preserve">the instructor </w:t>
      </w:r>
      <w:r w:rsidRPr="3503B874">
        <w:rPr>
          <w:rFonts w:eastAsia="Times New Roman"/>
          <w:sz w:val="24"/>
          <w:szCs w:val="24"/>
        </w:rPr>
        <w:t>believ</w:t>
      </w:r>
      <w:r w:rsidR="008B72BC" w:rsidRPr="3503B874">
        <w:rPr>
          <w:rFonts w:eastAsia="Times New Roman"/>
          <w:sz w:val="24"/>
          <w:szCs w:val="24"/>
        </w:rPr>
        <w:t>es th</w:t>
      </w:r>
      <w:r w:rsidRPr="3503B874">
        <w:rPr>
          <w:rFonts w:eastAsia="Times New Roman"/>
          <w:sz w:val="24"/>
          <w:szCs w:val="24"/>
        </w:rPr>
        <w:t>at an approved accommodation fundamentally alters their course.</w:t>
      </w:r>
    </w:p>
    <w:p w14:paraId="053AE80E" w14:textId="1DA7B71B" w:rsidR="002D21C0" w:rsidRPr="002D21C0" w:rsidRDefault="002D21C0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41909137">
        <w:rPr>
          <w:rFonts w:eastAsia="Times New Roman"/>
          <w:sz w:val="24"/>
          <w:szCs w:val="24"/>
        </w:rPr>
        <w:t>Receive timely notice of accommodation requests</w:t>
      </w:r>
      <w:r w:rsidR="008B72BC" w:rsidRPr="41909137">
        <w:rPr>
          <w:rFonts w:eastAsia="Times New Roman"/>
          <w:sz w:val="24"/>
          <w:szCs w:val="24"/>
        </w:rPr>
        <w:t xml:space="preserve">. </w:t>
      </w:r>
      <w:r w:rsidRPr="41909137">
        <w:rPr>
          <w:rFonts w:eastAsia="Times New Roman"/>
          <w:sz w:val="24"/>
          <w:szCs w:val="24"/>
        </w:rPr>
        <w:t xml:space="preserve">Because students can request services at any time during the quarter, instructors may receive accommodation requests throughout the </w:t>
      </w:r>
      <w:r w:rsidR="314ACE4A" w:rsidRPr="41909137">
        <w:rPr>
          <w:rFonts w:eastAsia="Times New Roman"/>
          <w:sz w:val="24"/>
          <w:szCs w:val="24"/>
        </w:rPr>
        <w:t>semester</w:t>
      </w:r>
      <w:r w:rsidRPr="41909137">
        <w:rPr>
          <w:rFonts w:eastAsia="Times New Roman"/>
          <w:sz w:val="24"/>
          <w:szCs w:val="24"/>
        </w:rPr>
        <w:t>. Instructors need only accommodate from the time of notice and are not required to retroactively implement an accommodation.</w:t>
      </w:r>
    </w:p>
    <w:p w14:paraId="6C208E11" w14:textId="0BD410BA" w:rsidR="002D21C0" w:rsidRPr="002D21C0" w:rsidRDefault="002D21C0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41909137">
        <w:rPr>
          <w:sz w:val="24"/>
          <w:szCs w:val="24"/>
        </w:rPr>
        <w:t>Have input and work with students to determine how</w:t>
      </w:r>
      <w:r w:rsidR="19B5D205" w:rsidRPr="41909137">
        <w:rPr>
          <w:sz w:val="24"/>
          <w:szCs w:val="24"/>
        </w:rPr>
        <w:t xml:space="preserve"> </w:t>
      </w:r>
      <w:r w:rsidRPr="41909137">
        <w:rPr>
          <w:sz w:val="24"/>
          <w:szCs w:val="24"/>
        </w:rPr>
        <w:t>accommodation</w:t>
      </w:r>
      <w:r w:rsidR="21463047" w:rsidRPr="41909137">
        <w:rPr>
          <w:sz w:val="24"/>
          <w:szCs w:val="24"/>
        </w:rPr>
        <w:t xml:space="preserve"> </w:t>
      </w:r>
      <w:r w:rsidRPr="41909137">
        <w:rPr>
          <w:sz w:val="24"/>
          <w:szCs w:val="24"/>
        </w:rPr>
        <w:t>will be provided in a particular class.</w:t>
      </w:r>
      <w:r w:rsidR="00044A0E" w:rsidRPr="41909137">
        <w:rPr>
          <w:sz w:val="24"/>
          <w:szCs w:val="24"/>
        </w:rPr>
        <w:t xml:space="preserve"> If ever that proves to be challenging, please </w:t>
      </w:r>
      <w:r w:rsidR="009F2786" w:rsidRPr="41909137">
        <w:rPr>
          <w:sz w:val="24"/>
          <w:szCs w:val="24"/>
        </w:rPr>
        <w:t>consult CDAR.</w:t>
      </w:r>
    </w:p>
    <w:p w14:paraId="4F380060" w14:textId="77777777" w:rsidR="00047CC6" w:rsidRPr="002D21C0" w:rsidRDefault="00047CC6" w:rsidP="00674C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290F1BB" w14:textId="77777777" w:rsidR="0071287F" w:rsidRPr="002D21C0" w:rsidRDefault="0071287F" w:rsidP="000F72BA">
      <w:pPr>
        <w:pStyle w:val="Heading2"/>
      </w:pPr>
      <w:r w:rsidRPr="002D21C0">
        <w:t>Faculty members are responsible for:</w:t>
      </w:r>
    </w:p>
    <w:p w14:paraId="33A13BDA" w14:textId="02F2E08B" w:rsidR="001534AD" w:rsidRPr="002D21C0" w:rsidRDefault="0071287F" w:rsidP="008B72B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>Understand</w:t>
      </w:r>
      <w:r w:rsidR="001534AD" w:rsidRPr="002D21C0">
        <w:rPr>
          <w:rFonts w:cstheme="minorHAnsi"/>
          <w:sz w:val="24"/>
          <w:szCs w:val="24"/>
        </w:rPr>
        <w:t>ing</w:t>
      </w:r>
      <w:r w:rsidRPr="002D21C0">
        <w:rPr>
          <w:rFonts w:cstheme="minorHAnsi"/>
          <w:sz w:val="24"/>
          <w:szCs w:val="24"/>
        </w:rPr>
        <w:t xml:space="preserve"> how a student with a disability receives/processes information and/or demonstrates mastery of a subject might vary due to reasonable accommodations.</w:t>
      </w:r>
    </w:p>
    <w:p w14:paraId="502AEA6A" w14:textId="6FB9AEE5" w:rsidR="0071287F" w:rsidRPr="002D21C0" w:rsidRDefault="0071287F" w:rsidP="008B72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>Includ</w:t>
      </w:r>
      <w:r w:rsidR="001534AD" w:rsidRPr="002D21C0">
        <w:rPr>
          <w:rFonts w:cstheme="minorHAnsi"/>
          <w:sz w:val="24"/>
          <w:szCs w:val="24"/>
        </w:rPr>
        <w:t>ing</w:t>
      </w:r>
      <w:r w:rsidRPr="002D21C0">
        <w:rPr>
          <w:rFonts w:cstheme="minorHAnsi"/>
          <w:sz w:val="24"/>
          <w:szCs w:val="24"/>
        </w:rPr>
        <w:t xml:space="preserve"> a syllabus statement on how students can access accommodations;</w:t>
      </w:r>
      <w:r w:rsidR="008B72BC">
        <w:rPr>
          <w:rFonts w:cstheme="minorHAnsi"/>
          <w:sz w:val="24"/>
          <w:szCs w:val="24"/>
        </w:rPr>
        <w:t xml:space="preserve"> </w:t>
      </w:r>
      <w:hyperlink r:id="rId8" w:history="1">
        <w:r w:rsidR="000F72BA" w:rsidRPr="000F72BA">
          <w:rPr>
            <w:rStyle w:val="Hyperlink"/>
            <w:rFonts w:cstheme="minorHAnsi"/>
            <w:sz w:val="24"/>
            <w:szCs w:val="24"/>
          </w:rPr>
          <w:t>https://www.uidaho.edu/current-students/cdar/faculty/syllabus-statement</w:t>
        </w:r>
      </w:hyperlink>
    </w:p>
    <w:p w14:paraId="196FD14E" w14:textId="06A83E0E" w:rsidR="0071287F" w:rsidRPr="002D21C0" w:rsidRDefault="005A1A35" w:rsidP="008B72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>Communicate</w:t>
      </w:r>
      <w:r w:rsidR="0071287F" w:rsidRPr="002D21C0">
        <w:rPr>
          <w:rFonts w:cstheme="minorHAnsi"/>
          <w:sz w:val="24"/>
          <w:szCs w:val="24"/>
        </w:rPr>
        <w:t xml:space="preserve"> </w:t>
      </w:r>
      <w:r w:rsidR="00C0430F">
        <w:rPr>
          <w:rFonts w:cstheme="minorHAnsi"/>
          <w:sz w:val="24"/>
          <w:szCs w:val="24"/>
        </w:rPr>
        <w:t>to</w:t>
      </w:r>
      <w:r w:rsidR="00C0430F" w:rsidRPr="002D21C0">
        <w:rPr>
          <w:rFonts w:cstheme="minorHAnsi"/>
          <w:sz w:val="24"/>
          <w:szCs w:val="24"/>
        </w:rPr>
        <w:t xml:space="preserve"> </w:t>
      </w:r>
      <w:r w:rsidR="0071287F" w:rsidRPr="002D21C0">
        <w:rPr>
          <w:rFonts w:cstheme="minorHAnsi"/>
          <w:sz w:val="24"/>
          <w:szCs w:val="24"/>
        </w:rPr>
        <w:t>stu</w:t>
      </w:r>
      <w:r w:rsidRPr="002D21C0">
        <w:rPr>
          <w:rFonts w:cstheme="minorHAnsi"/>
          <w:sz w:val="24"/>
          <w:szCs w:val="24"/>
        </w:rPr>
        <w:t>dents</w:t>
      </w:r>
      <w:r w:rsidR="0071287F" w:rsidRPr="002D21C0">
        <w:rPr>
          <w:rFonts w:cstheme="minorHAnsi"/>
          <w:sz w:val="24"/>
          <w:szCs w:val="24"/>
        </w:rPr>
        <w:t xml:space="preserve"> </w:t>
      </w:r>
      <w:r w:rsidRPr="002D21C0">
        <w:rPr>
          <w:rFonts w:cstheme="minorHAnsi"/>
          <w:sz w:val="24"/>
          <w:szCs w:val="24"/>
        </w:rPr>
        <w:t xml:space="preserve">with </w:t>
      </w:r>
      <w:r w:rsidR="00D03639">
        <w:rPr>
          <w:rFonts w:cstheme="minorHAnsi"/>
          <w:sz w:val="24"/>
          <w:szCs w:val="24"/>
        </w:rPr>
        <w:t xml:space="preserve">CDAR </w:t>
      </w:r>
      <w:r w:rsidRPr="002D21C0">
        <w:rPr>
          <w:rFonts w:cstheme="minorHAnsi"/>
          <w:sz w:val="24"/>
          <w:szCs w:val="24"/>
        </w:rPr>
        <w:t xml:space="preserve">approved accommodations </w:t>
      </w:r>
      <w:r w:rsidR="000D2BC6">
        <w:rPr>
          <w:rFonts w:cstheme="minorHAnsi"/>
          <w:sz w:val="24"/>
          <w:szCs w:val="24"/>
        </w:rPr>
        <w:t xml:space="preserve">about </w:t>
      </w:r>
      <w:r w:rsidRPr="002D21C0">
        <w:rPr>
          <w:rFonts w:cstheme="minorHAnsi"/>
          <w:sz w:val="24"/>
          <w:szCs w:val="24"/>
        </w:rPr>
        <w:t>expectations for their classroom within the parameters of the accommodations</w:t>
      </w:r>
      <w:r w:rsidR="0071287F" w:rsidRPr="002D21C0">
        <w:rPr>
          <w:rFonts w:cstheme="minorHAnsi"/>
          <w:sz w:val="24"/>
          <w:szCs w:val="24"/>
        </w:rPr>
        <w:t xml:space="preserve">. This </w:t>
      </w:r>
      <w:r w:rsidR="001534AD" w:rsidRPr="002D21C0">
        <w:rPr>
          <w:rFonts w:cstheme="minorHAnsi"/>
          <w:sz w:val="24"/>
          <w:szCs w:val="24"/>
        </w:rPr>
        <w:t>should be done in private</w:t>
      </w:r>
      <w:r w:rsidR="0071287F" w:rsidRPr="002D21C0">
        <w:rPr>
          <w:rFonts w:cstheme="minorHAnsi"/>
          <w:sz w:val="24"/>
          <w:szCs w:val="24"/>
        </w:rPr>
        <w:t xml:space="preserve"> to promote an atmosphere of open communication and confidentiality between</w:t>
      </w:r>
      <w:r w:rsidR="00C0430F">
        <w:rPr>
          <w:rFonts w:cstheme="minorHAnsi"/>
          <w:sz w:val="24"/>
          <w:szCs w:val="24"/>
        </w:rPr>
        <w:t xml:space="preserve"> the</w:t>
      </w:r>
      <w:r w:rsidR="0071287F" w:rsidRPr="002D21C0">
        <w:rPr>
          <w:rFonts w:cstheme="minorHAnsi"/>
          <w:sz w:val="24"/>
          <w:szCs w:val="24"/>
        </w:rPr>
        <w:t xml:space="preserve"> student and faculty.</w:t>
      </w:r>
    </w:p>
    <w:p w14:paraId="71BD6D48" w14:textId="7D1A1A6E" w:rsidR="0071287F" w:rsidRPr="002D21C0" w:rsidRDefault="0071287F" w:rsidP="3503B87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t>Providing the accommodation</w:t>
      </w:r>
      <w:r w:rsidR="768E42B7" w:rsidRPr="41909137">
        <w:rPr>
          <w:sz w:val="24"/>
          <w:szCs w:val="24"/>
        </w:rPr>
        <w:t>(</w:t>
      </w:r>
      <w:r w:rsidRPr="41909137">
        <w:rPr>
          <w:sz w:val="24"/>
          <w:szCs w:val="24"/>
        </w:rPr>
        <w:t>s</w:t>
      </w:r>
      <w:r w:rsidR="6B805079" w:rsidRPr="41909137">
        <w:rPr>
          <w:sz w:val="24"/>
          <w:szCs w:val="24"/>
        </w:rPr>
        <w:t>)</w:t>
      </w:r>
      <w:r w:rsidRPr="41909137">
        <w:rPr>
          <w:sz w:val="24"/>
          <w:szCs w:val="24"/>
        </w:rPr>
        <w:t xml:space="preserve"> listed in the official </w:t>
      </w:r>
      <w:r w:rsidR="00674CF0" w:rsidRPr="41909137">
        <w:rPr>
          <w:sz w:val="24"/>
          <w:szCs w:val="24"/>
        </w:rPr>
        <w:t>AL</w:t>
      </w:r>
      <w:r w:rsidRPr="41909137">
        <w:rPr>
          <w:sz w:val="24"/>
          <w:szCs w:val="24"/>
        </w:rPr>
        <w:t xml:space="preserve"> from </w:t>
      </w:r>
      <w:r w:rsidR="005A1A35" w:rsidRPr="41909137">
        <w:rPr>
          <w:sz w:val="24"/>
          <w:szCs w:val="24"/>
        </w:rPr>
        <w:t>CDAR</w:t>
      </w:r>
      <w:r w:rsidR="00576B77" w:rsidRPr="41909137">
        <w:rPr>
          <w:sz w:val="24"/>
          <w:szCs w:val="24"/>
        </w:rPr>
        <w:t>.</w:t>
      </w:r>
    </w:p>
    <w:p w14:paraId="534B7E1C" w14:textId="17B29777" w:rsidR="0071287F" w:rsidRPr="002D21C0" w:rsidRDefault="0071287F" w:rsidP="4190913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lastRenderedPageBreak/>
        <w:t xml:space="preserve">Contact </w:t>
      </w:r>
      <w:r w:rsidR="005A1A35" w:rsidRPr="41909137">
        <w:rPr>
          <w:sz w:val="24"/>
          <w:szCs w:val="24"/>
        </w:rPr>
        <w:t>CDAR</w:t>
      </w:r>
      <w:r w:rsidRPr="41909137">
        <w:rPr>
          <w:sz w:val="24"/>
          <w:szCs w:val="24"/>
        </w:rPr>
        <w:t xml:space="preserve"> if there are any questions or concerns about approved accommodation or how to best work with a </w:t>
      </w:r>
      <w:r w:rsidR="002D21C0" w:rsidRPr="41909137">
        <w:rPr>
          <w:sz w:val="24"/>
          <w:szCs w:val="24"/>
        </w:rPr>
        <w:t>student</w:t>
      </w:r>
      <w:r w:rsidR="1E90EE50" w:rsidRPr="41909137">
        <w:rPr>
          <w:sz w:val="24"/>
          <w:szCs w:val="24"/>
        </w:rPr>
        <w:t>.</w:t>
      </w:r>
    </w:p>
    <w:p w14:paraId="36BF1C75" w14:textId="13045770" w:rsidR="0071287F" w:rsidRPr="002D21C0" w:rsidRDefault="0071287F" w:rsidP="41909137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t xml:space="preserve">Maintaining confidentiality of </w:t>
      </w:r>
      <w:r w:rsidR="002D21C0" w:rsidRPr="41909137">
        <w:rPr>
          <w:sz w:val="24"/>
          <w:szCs w:val="24"/>
        </w:rPr>
        <w:t>students</w:t>
      </w:r>
      <w:r w:rsidRPr="41909137">
        <w:rPr>
          <w:sz w:val="24"/>
          <w:szCs w:val="24"/>
        </w:rPr>
        <w:t xml:space="preserve"> who disclose their disability or need for accommodation</w:t>
      </w:r>
      <w:r w:rsidR="005A1A35" w:rsidRPr="41909137">
        <w:rPr>
          <w:sz w:val="24"/>
          <w:szCs w:val="24"/>
        </w:rPr>
        <w:t>.</w:t>
      </w:r>
    </w:p>
    <w:p w14:paraId="48102362" w14:textId="5744953D" w:rsidR="001534AD" w:rsidRPr="002D21C0" w:rsidRDefault="005A1A35" w:rsidP="3503B87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t xml:space="preserve">Refer a student who discloses a disability </w:t>
      </w:r>
      <w:r w:rsidR="006B151B" w:rsidRPr="41909137">
        <w:rPr>
          <w:sz w:val="24"/>
          <w:szCs w:val="24"/>
        </w:rPr>
        <w:t>to</w:t>
      </w:r>
      <w:r w:rsidR="001534AD" w:rsidRPr="41909137">
        <w:rPr>
          <w:sz w:val="24"/>
          <w:szCs w:val="24"/>
        </w:rPr>
        <w:t xml:space="preserve"> </w:t>
      </w:r>
      <w:r w:rsidRPr="41909137">
        <w:rPr>
          <w:sz w:val="24"/>
          <w:szCs w:val="24"/>
        </w:rPr>
        <w:t>CDAR</w:t>
      </w:r>
      <w:r w:rsidR="001534AD" w:rsidRPr="41909137">
        <w:rPr>
          <w:sz w:val="24"/>
          <w:szCs w:val="24"/>
        </w:rPr>
        <w:t>.</w:t>
      </w:r>
      <w:r w:rsidR="006B151B" w:rsidRPr="41909137">
        <w:rPr>
          <w:sz w:val="24"/>
          <w:szCs w:val="24"/>
        </w:rPr>
        <w:t xml:space="preserve"> It is recommended this be done in writing so that there is a record of the referral.</w:t>
      </w:r>
      <w:r w:rsidR="001534AD" w:rsidRPr="41909137">
        <w:rPr>
          <w:sz w:val="24"/>
          <w:szCs w:val="24"/>
        </w:rPr>
        <w:t xml:space="preserve"> </w:t>
      </w:r>
    </w:p>
    <w:p w14:paraId="0F4DC323" w14:textId="392AD05C" w:rsidR="001534AD" w:rsidRPr="002D21C0" w:rsidRDefault="001534AD" w:rsidP="3503B874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rFonts w:eastAsia="Times New Roman"/>
          <w:sz w:val="24"/>
          <w:szCs w:val="24"/>
        </w:rPr>
        <w:t xml:space="preserve">Provide </w:t>
      </w:r>
      <w:bookmarkStart w:id="4" w:name="_Int_EPclzAGS"/>
      <w:r w:rsidR="43F62475" w:rsidRPr="41909137">
        <w:rPr>
          <w:rFonts w:eastAsia="Times New Roman"/>
          <w:sz w:val="24"/>
          <w:szCs w:val="24"/>
        </w:rPr>
        <w:t>an accommodation</w:t>
      </w:r>
      <w:bookmarkEnd w:id="4"/>
      <w:r w:rsidR="598E3AEF" w:rsidRPr="41909137">
        <w:rPr>
          <w:rFonts w:eastAsia="Times New Roman"/>
          <w:sz w:val="24"/>
          <w:szCs w:val="24"/>
        </w:rPr>
        <w:t xml:space="preserve"> </w:t>
      </w:r>
      <w:r w:rsidRPr="41909137">
        <w:rPr>
          <w:rFonts w:eastAsia="Times New Roman"/>
          <w:sz w:val="24"/>
          <w:szCs w:val="24"/>
        </w:rPr>
        <w:t>only after receiving the accommodation letter from CDAR. Accommodation</w:t>
      </w:r>
      <w:r w:rsidR="035B6F80" w:rsidRPr="41909137">
        <w:rPr>
          <w:rFonts w:eastAsia="Times New Roman"/>
          <w:sz w:val="24"/>
          <w:szCs w:val="24"/>
        </w:rPr>
        <w:t>(</w:t>
      </w:r>
      <w:r w:rsidRPr="41909137">
        <w:rPr>
          <w:rFonts w:eastAsia="Times New Roman"/>
          <w:sz w:val="24"/>
          <w:szCs w:val="24"/>
        </w:rPr>
        <w:t>s</w:t>
      </w:r>
      <w:r w:rsidR="41780A72" w:rsidRPr="41909137">
        <w:rPr>
          <w:rFonts w:eastAsia="Times New Roman"/>
          <w:sz w:val="24"/>
          <w:szCs w:val="24"/>
        </w:rPr>
        <w:t>)</w:t>
      </w:r>
      <w:r w:rsidRPr="41909137">
        <w:rPr>
          <w:rFonts w:eastAsia="Times New Roman"/>
          <w:sz w:val="24"/>
          <w:szCs w:val="24"/>
        </w:rPr>
        <w:t xml:space="preserve"> should not be provided without a</w:t>
      </w:r>
      <w:r w:rsidR="002F0E00" w:rsidRPr="41909137">
        <w:rPr>
          <w:rFonts w:eastAsia="Times New Roman"/>
          <w:sz w:val="24"/>
          <w:szCs w:val="24"/>
        </w:rPr>
        <w:t xml:space="preserve">n </w:t>
      </w:r>
      <w:r w:rsidR="087D6DE9" w:rsidRPr="41909137">
        <w:rPr>
          <w:rFonts w:eastAsia="Times New Roman"/>
          <w:sz w:val="24"/>
          <w:szCs w:val="24"/>
        </w:rPr>
        <w:t>AL,</w:t>
      </w:r>
      <w:r w:rsidRPr="41909137">
        <w:rPr>
          <w:rFonts w:eastAsia="Times New Roman"/>
          <w:sz w:val="24"/>
          <w:szCs w:val="24"/>
        </w:rPr>
        <w:t xml:space="preserve"> nor should additional accommodation</w:t>
      </w:r>
      <w:r w:rsidR="2E29B519" w:rsidRPr="41909137">
        <w:rPr>
          <w:rFonts w:eastAsia="Times New Roman"/>
          <w:sz w:val="24"/>
          <w:szCs w:val="24"/>
        </w:rPr>
        <w:t>(</w:t>
      </w:r>
      <w:r w:rsidRPr="41909137">
        <w:rPr>
          <w:rFonts w:eastAsia="Times New Roman"/>
          <w:sz w:val="24"/>
          <w:szCs w:val="24"/>
        </w:rPr>
        <w:t>s</w:t>
      </w:r>
      <w:r w:rsidR="7583929F" w:rsidRPr="41909137">
        <w:rPr>
          <w:rFonts w:eastAsia="Times New Roman"/>
          <w:sz w:val="24"/>
          <w:szCs w:val="24"/>
        </w:rPr>
        <w:t>)</w:t>
      </w:r>
      <w:r w:rsidRPr="41909137">
        <w:rPr>
          <w:rFonts w:eastAsia="Times New Roman"/>
          <w:sz w:val="24"/>
          <w:szCs w:val="24"/>
        </w:rPr>
        <w:t xml:space="preserve"> be provided unless the accommodation would be provided </w:t>
      </w:r>
      <w:r w:rsidR="008B72BC" w:rsidRPr="41909137">
        <w:rPr>
          <w:rFonts w:eastAsia="Times New Roman"/>
          <w:sz w:val="24"/>
          <w:szCs w:val="24"/>
        </w:rPr>
        <w:t>for</w:t>
      </w:r>
      <w:r w:rsidRPr="41909137">
        <w:rPr>
          <w:rFonts w:eastAsia="Times New Roman"/>
          <w:sz w:val="24"/>
          <w:szCs w:val="24"/>
        </w:rPr>
        <w:t xml:space="preserve"> all students in the class.</w:t>
      </w:r>
    </w:p>
    <w:p w14:paraId="4B3C0CC5" w14:textId="1FC15C20" w:rsidR="00047CC6" w:rsidRPr="0071287F" w:rsidRDefault="00047CC6" w:rsidP="3503B87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3503B874">
        <w:rPr>
          <w:rFonts w:eastAsia="Times New Roman"/>
          <w:sz w:val="24"/>
          <w:szCs w:val="24"/>
        </w:rPr>
        <w:t>Ensure instructional materials are accessible and usable by all students</w:t>
      </w:r>
      <w:ins w:id="5" w:author="Eckles, Blaine (beckles@uidaho.edu)" w:date="2023-03-10T20:28:00Z">
        <w:r w:rsidR="47E2B8F3" w:rsidRPr="3503B874">
          <w:rPr>
            <w:rFonts w:eastAsia="Times New Roman"/>
            <w:sz w:val="24"/>
            <w:szCs w:val="24"/>
          </w:rPr>
          <w:t>.</w:t>
        </w:r>
      </w:ins>
      <w:del w:id="6" w:author="Eckles, Blaine (beckles@uidaho.edu)" w:date="2023-03-10T20:28:00Z">
        <w:r w:rsidRPr="3503B874" w:rsidDel="00047CC6">
          <w:rPr>
            <w:rFonts w:eastAsia="Times New Roman"/>
            <w:sz w:val="24"/>
            <w:szCs w:val="24"/>
          </w:rPr>
          <w:delText>:</w:delText>
        </w:r>
      </w:del>
      <w:r w:rsidRPr="3503B874">
        <w:rPr>
          <w:rFonts w:eastAsia="Times New Roman"/>
          <w:sz w:val="24"/>
          <w:szCs w:val="24"/>
        </w:rPr>
        <w:t xml:space="preserve"> CDAR can work with faculty to support equal access to course content. Accessible materials may include captioning, exam proctoring, alternative course notes, and document conversion.</w:t>
      </w:r>
    </w:p>
    <w:p w14:paraId="239E3BC1" w14:textId="77777777" w:rsidR="001534AD" w:rsidRPr="002D21C0" w:rsidRDefault="001534AD" w:rsidP="00674CF0">
      <w:pPr>
        <w:shd w:val="clear" w:color="auto" w:fill="FFFFFF"/>
        <w:spacing w:after="0" w:line="240" w:lineRule="auto"/>
        <w:ind w:left="1020"/>
        <w:rPr>
          <w:rFonts w:cstheme="minorHAnsi"/>
          <w:sz w:val="24"/>
          <w:szCs w:val="24"/>
        </w:rPr>
      </w:pPr>
    </w:p>
    <w:p w14:paraId="09D9BF2A" w14:textId="77777777" w:rsidR="002D21C0" w:rsidRPr="002D21C0" w:rsidRDefault="0071287F" w:rsidP="000F72BA">
      <w:pPr>
        <w:pStyle w:val="Heading2"/>
      </w:pPr>
      <w:r w:rsidRPr="002D21C0">
        <w:t>Faculty do not have the right to</w:t>
      </w:r>
      <w:r w:rsidR="002D21C0" w:rsidRPr="002D21C0">
        <w:t xml:space="preserve">: </w:t>
      </w:r>
    </w:p>
    <w:p w14:paraId="182A99AE" w14:textId="22A42323" w:rsidR="002D21C0" w:rsidRPr="002D21C0" w:rsidRDefault="002D21C0" w:rsidP="00674CF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>R</w:t>
      </w:r>
      <w:r w:rsidR="0071287F" w:rsidRPr="002D21C0">
        <w:rPr>
          <w:rFonts w:cstheme="minorHAnsi"/>
          <w:sz w:val="24"/>
          <w:szCs w:val="24"/>
        </w:rPr>
        <w:t xml:space="preserve">efuse to provide required accommodations as outlined on an </w:t>
      </w:r>
      <w:r w:rsidR="00674CF0">
        <w:rPr>
          <w:rFonts w:cstheme="minorHAnsi"/>
          <w:sz w:val="24"/>
          <w:szCs w:val="24"/>
        </w:rPr>
        <w:t>AL</w:t>
      </w:r>
      <w:r w:rsidR="0071287F" w:rsidRPr="002D21C0">
        <w:rPr>
          <w:rFonts w:cstheme="minorHAnsi"/>
          <w:sz w:val="24"/>
          <w:szCs w:val="24"/>
        </w:rPr>
        <w:t xml:space="preserve"> from </w:t>
      </w:r>
      <w:r w:rsidR="005A1A35" w:rsidRPr="002D21C0">
        <w:rPr>
          <w:rFonts w:cstheme="minorHAnsi"/>
          <w:sz w:val="24"/>
          <w:szCs w:val="24"/>
        </w:rPr>
        <w:t>CDAR</w:t>
      </w:r>
      <w:r w:rsidRPr="002D21C0">
        <w:rPr>
          <w:rFonts w:cstheme="minorHAnsi"/>
          <w:sz w:val="24"/>
          <w:szCs w:val="24"/>
        </w:rPr>
        <w:t>.</w:t>
      </w:r>
    </w:p>
    <w:p w14:paraId="309CDE73" w14:textId="77EF7136" w:rsidR="002D21C0" w:rsidRPr="002D21C0" w:rsidRDefault="002D21C0" w:rsidP="3503B874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41909137">
        <w:rPr>
          <w:sz w:val="24"/>
          <w:szCs w:val="24"/>
        </w:rPr>
        <w:t>T</w:t>
      </w:r>
      <w:r w:rsidR="0071287F" w:rsidRPr="41909137">
        <w:rPr>
          <w:sz w:val="24"/>
          <w:szCs w:val="24"/>
        </w:rPr>
        <w:t>o question</w:t>
      </w:r>
      <w:r w:rsidR="00674CF0" w:rsidRPr="41909137">
        <w:rPr>
          <w:sz w:val="24"/>
          <w:szCs w:val="24"/>
        </w:rPr>
        <w:t xml:space="preserve"> outwardly</w:t>
      </w:r>
      <w:r w:rsidR="0071287F" w:rsidRPr="41909137">
        <w:rPr>
          <w:sz w:val="24"/>
          <w:szCs w:val="24"/>
        </w:rPr>
        <w:t xml:space="preserve"> </w:t>
      </w:r>
      <w:r w:rsidR="7117871B" w:rsidRPr="41909137">
        <w:rPr>
          <w:sz w:val="24"/>
          <w:szCs w:val="24"/>
        </w:rPr>
        <w:t xml:space="preserve">(either directly with the student, other students, or other faculty members) </w:t>
      </w:r>
      <w:r w:rsidR="0071287F" w:rsidRPr="41909137">
        <w:rPr>
          <w:sz w:val="24"/>
          <w:szCs w:val="24"/>
        </w:rPr>
        <w:t xml:space="preserve">whether the disability exists when accommodations have been authorized by </w:t>
      </w:r>
      <w:r w:rsidR="005A1A35" w:rsidRPr="41909137">
        <w:rPr>
          <w:sz w:val="24"/>
          <w:szCs w:val="24"/>
        </w:rPr>
        <w:t>CDAR</w:t>
      </w:r>
      <w:r w:rsidRPr="41909137">
        <w:rPr>
          <w:sz w:val="24"/>
          <w:szCs w:val="24"/>
        </w:rPr>
        <w:t>.</w:t>
      </w:r>
    </w:p>
    <w:p w14:paraId="2A9C8647" w14:textId="70880CDF" w:rsidR="002D21C0" w:rsidRPr="002D21C0" w:rsidRDefault="002D21C0" w:rsidP="00674CF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21C0">
        <w:rPr>
          <w:rFonts w:cstheme="minorHAnsi"/>
          <w:sz w:val="24"/>
          <w:szCs w:val="24"/>
        </w:rPr>
        <w:t>T</w:t>
      </w:r>
      <w:r w:rsidR="0071287F" w:rsidRPr="002D21C0">
        <w:rPr>
          <w:rFonts w:cstheme="minorHAnsi"/>
          <w:sz w:val="24"/>
          <w:szCs w:val="24"/>
        </w:rPr>
        <w:t xml:space="preserve">o request to examine the student’s documentation. </w:t>
      </w:r>
    </w:p>
    <w:p w14:paraId="6ACFD163" w14:textId="77777777" w:rsidR="002D21C0" w:rsidRPr="002D21C0" w:rsidRDefault="002D21C0" w:rsidP="00674CF0">
      <w:pPr>
        <w:shd w:val="clear" w:color="auto" w:fill="FFFFFF"/>
        <w:spacing w:after="0" w:line="240" w:lineRule="auto"/>
        <w:ind w:left="1020"/>
        <w:rPr>
          <w:rFonts w:cstheme="minorHAnsi"/>
          <w:sz w:val="24"/>
          <w:szCs w:val="24"/>
        </w:rPr>
      </w:pPr>
    </w:p>
    <w:p w14:paraId="6CC23629" w14:textId="3F98E507" w:rsidR="0071287F" w:rsidRPr="002D21C0" w:rsidRDefault="0071287F" w:rsidP="3503B8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</w:rPr>
      </w:pPr>
      <w:r w:rsidRPr="41909137">
        <w:rPr>
          <w:rFonts w:asciiTheme="minorHAnsi" w:hAnsiTheme="minorHAnsi" w:cstheme="minorBidi"/>
        </w:rPr>
        <w:t xml:space="preserve">If a faculty member has questions about the appropriateness of </w:t>
      </w:r>
      <w:bookmarkStart w:id="7" w:name="_Int_8XjFK34k"/>
      <w:r w:rsidRPr="41909137">
        <w:rPr>
          <w:rFonts w:asciiTheme="minorHAnsi" w:hAnsiTheme="minorHAnsi" w:cstheme="minorBidi"/>
        </w:rPr>
        <w:t>a</w:t>
      </w:r>
      <w:r w:rsidR="49E6C1D1" w:rsidRPr="41909137">
        <w:rPr>
          <w:rFonts w:asciiTheme="minorHAnsi" w:hAnsiTheme="minorHAnsi" w:cstheme="minorBidi"/>
        </w:rPr>
        <w:t>n</w:t>
      </w:r>
      <w:r w:rsidRPr="41909137">
        <w:rPr>
          <w:rFonts w:asciiTheme="minorHAnsi" w:hAnsiTheme="minorHAnsi" w:cstheme="minorBidi"/>
        </w:rPr>
        <w:t xml:space="preserve"> accommodation</w:t>
      </w:r>
      <w:bookmarkEnd w:id="7"/>
      <w:r w:rsidRPr="41909137">
        <w:rPr>
          <w:rFonts w:asciiTheme="minorHAnsi" w:hAnsiTheme="minorHAnsi" w:cstheme="minorBidi"/>
        </w:rPr>
        <w:t xml:space="preserve">, </w:t>
      </w:r>
      <w:r w:rsidR="213D5DD2" w:rsidRPr="41909137">
        <w:rPr>
          <w:rFonts w:asciiTheme="minorHAnsi" w:hAnsiTheme="minorHAnsi" w:cstheme="minorBidi"/>
        </w:rPr>
        <w:t>please</w:t>
      </w:r>
      <w:r w:rsidRPr="41909137">
        <w:rPr>
          <w:rFonts w:asciiTheme="minorHAnsi" w:hAnsiTheme="minorHAnsi" w:cstheme="minorBidi"/>
        </w:rPr>
        <w:t xml:space="preserve"> </w:t>
      </w:r>
      <w:r w:rsidR="2AAF856A" w:rsidRPr="41909137">
        <w:rPr>
          <w:rFonts w:asciiTheme="minorHAnsi" w:hAnsiTheme="minorHAnsi" w:cstheme="minorBidi"/>
        </w:rPr>
        <w:t>consult</w:t>
      </w:r>
      <w:r w:rsidRPr="41909137">
        <w:rPr>
          <w:rFonts w:asciiTheme="minorHAnsi" w:hAnsiTheme="minorHAnsi" w:cstheme="minorBidi"/>
        </w:rPr>
        <w:t xml:space="preserve"> </w:t>
      </w:r>
      <w:r w:rsidR="005A1A35" w:rsidRPr="41909137">
        <w:rPr>
          <w:rFonts w:asciiTheme="minorHAnsi" w:hAnsiTheme="minorHAnsi" w:cstheme="minorBidi"/>
        </w:rPr>
        <w:t>CDAR</w:t>
      </w:r>
      <w:r w:rsidR="002D21C0" w:rsidRPr="41909137">
        <w:rPr>
          <w:rFonts w:asciiTheme="minorHAnsi" w:hAnsiTheme="minorHAnsi" w:cstheme="minorBidi"/>
        </w:rPr>
        <w:t xml:space="preserve"> by emailing</w:t>
      </w:r>
      <w:r w:rsidR="00047CC6" w:rsidRPr="41909137">
        <w:rPr>
          <w:rFonts w:asciiTheme="minorHAnsi" w:hAnsiTheme="minorHAnsi" w:cstheme="minorBidi"/>
        </w:rPr>
        <w:t xml:space="preserve"> </w:t>
      </w:r>
      <w:hyperlink r:id="rId9">
        <w:r w:rsidR="002D21C0" w:rsidRPr="41909137">
          <w:rPr>
            <w:rStyle w:val="Hyperlink"/>
            <w:rFonts w:asciiTheme="minorHAnsi" w:hAnsiTheme="minorHAnsi" w:cstheme="minorBidi"/>
            <w:color w:val="auto"/>
          </w:rPr>
          <w:t>cdar@uidaho.edu</w:t>
        </w:r>
      </w:hyperlink>
      <w:r w:rsidR="002D21C0" w:rsidRPr="41909137">
        <w:rPr>
          <w:rFonts w:asciiTheme="minorHAnsi" w:hAnsiTheme="minorHAnsi" w:cstheme="minorBidi"/>
        </w:rPr>
        <w:t xml:space="preserve"> </w:t>
      </w:r>
      <w:r w:rsidR="005A1A35" w:rsidRPr="41909137">
        <w:rPr>
          <w:rFonts w:asciiTheme="minorHAnsi" w:hAnsiTheme="minorHAnsi" w:cstheme="minorBidi"/>
        </w:rPr>
        <w:t xml:space="preserve">. </w:t>
      </w:r>
      <w:r w:rsidRPr="41909137">
        <w:rPr>
          <w:rFonts w:asciiTheme="minorHAnsi" w:hAnsiTheme="minorHAnsi" w:cstheme="minorBidi"/>
        </w:rPr>
        <w:t xml:space="preserve"> If </w:t>
      </w:r>
      <w:r w:rsidR="002D21C0" w:rsidRPr="41909137">
        <w:rPr>
          <w:rFonts w:asciiTheme="minorHAnsi" w:hAnsiTheme="minorHAnsi" w:cstheme="minorBidi"/>
        </w:rPr>
        <w:t>they fe</w:t>
      </w:r>
      <w:r w:rsidR="0043533B" w:rsidRPr="41909137">
        <w:rPr>
          <w:rFonts w:asciiTheme="minorHAnsi" w:hAnsiTheme="minorHAnsi" w:cstheme="minorBidi"/>
        </w:rPr>
        <w:t>e</w:t>
      </w:r>
      <w:r w:rsidR="002D21C0" w:rsidRPr="41909137">
        <w:rPr>
          <w:rFonts w:asciiTheme="minorHAnsi" w:hAnsiTheme="minorHAnsi" w:cstheme="minorBidi"/>
        </w:rPr>
        <w:t xml:space="preserve">l like </w:t>
      </w:r>
      <w:r w:rsidRPr="41909137">
        <w:rPr>
          <w:rFonts w:asciiTheme="minorHAnsi" w:hAnsiTheme="minorHAnsi" w:cstheme="minorBidi"/>
        </w:rPr>
        <w:t xml:space="preserve">the disagreement is not resolved, the faculty member should </w:t>
      </w:r>
      <w:r w:rsidR="002D21C0" w:rsidRPr="41909137">
        <w:rPr>
          <w:rFonts w:asciiTheme="minorHAnsi" w:hAnsiTheme="minorHAnsi" w:cstheme="minorBidi"/>
        </w:rPr>
        <w:t xml:space="preserve">then </w:t>
      </w:r>
      <w:r w:rsidRPr="41909137">
        <w:rPr>
          <w:rFonts w:asciiTheme="minorHAnsi" w:hAnsiTheme="minorHAnsi" w:cstheme="minorBidi"/>
        </w:rPr>
        <w:t xml:space="preserve">contact the Director of </w:t>
      </w:r>
      <w:r w:rsidR="001534AD" w:rsidRPr="41909137">
        <w:rPr>
          <w:rFonts w:asciiTheme="minorHAnsi" w:hAnsiTheme="minorHAnsi" w:cstheme="minorBidi"/>
        </w:rPr>
        <w:t>CDAR</w:t>
      </w:r>
      <w:r w:rsidR="002D21C0" w:rsidRPr="41909137">
        <w:rPr>
          <w:rFonts w:asciiTheme="minorHAnsi" w:hAnsiTheme="minorHAnsi" w:cstheme="minorBidi"/>
        </w:rPr>
        <w:t xml:space="preserve"> via </w:t>
      </w:r>
      <w:hyperlink r:id="rId10">
        <w:r w:rsidR="002D21C0" w:rsidRPr="41909137">
          <w:rPr>
            <w:rStyle w:val="Hyperlink"/>
            <w:rFonts w:asciiTheme="minorHAnsi" w:hAnsiTheme="minorHAnsi" w:cstheme="minorBidi"/>
            <w:color w:val="auto"/>
          </w:rPr>
          <w:t>cdar@uidaho.edu</w:t>
        </w:r>
      </w:hyperlink>
      <w:r w:rsidR="002D21C0" w:rsidRPr="41909137">
        <w:rPr>
          <w:rFonts w:asciiTheme="minorHAnsi" w:hAnsiTheme="minorHAnsi" w:cstheme="minorBidi"/>
        </w:rPr>
        <w:t xml:space="preserve"> or call 208-885-6307</w:t>
      </w:r>
      <w:r w:rsidR="001534AD" w:rsidRPr="41909137">
        <w:rPr>
          <w:rFonts w:asciiTheme="minorHAnsi" w:hAnsiTheme="minorHAnsi" w:cstheme="minorBidi"/>
        </w:rPr>
        <w:t xml:space="preserve">. </w:t>
      </w:r>
    </w:p>
    <w:p w14:paraId="18986A78" w14:textId="6DA8441B" w:rsidR="0071287F" w:rsidRPr="0071287F" w:rsidRDefault="0071287F" w:rsidP="008B72B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sectPr w:rsidR="0071287F" w:rsidRPr="0071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XjFK34k" int2:invalidationBookmarkName="" int2:hashCode="Rz2RQShRxebDlw" int2:id="THCmiLr6">
      <int2:state int2:value="Rejected" int2:type="AugLoop_Text_Critique"/>
    </int2:bookmark>
    <int2:bookmark int2:bookmarkName="_Int_EPclzAGS" int2:invalidationBookmarkName="" int2:hashCode="Rz2RQShRxebDlw" int2:id="IgcpEEGI">
      <int2:state int2:value="Rejected" int2:type="AugLoop_Text_Critique"/>
    </int2:bookmark>
    <int2:bookmark int2:bookmarkName="_Int_N1PrMH1O" int2:invalidationBookmarkName="" int2:hashCode="Rz2RQShRxebDlw" int2:id="V7Bv8uzy">
      <int2:state int2:value="Rejected" int2:type="AugLoop_Text_Critique"/>
    </int2:bookmark>
    <int2:bookmark int2:bookmarkName="_Int_clzTUjDr" int2:invalidationBookmarkName="" int2:hashCode="nVpugGLBbvUjCh" int2:id="8515cWXx">
      <int2:state int2:value="Rejected" int2:type="AugLoop_Text_Critique"/>
    </int2:bookmark>
    <int2:bookmark int2:bookmarkName="_Int_ew0VMvNx" int2:invalidationBookmarkName="" int2:hashCode="4EiHFcrFQ10Qtr" int2:id="eo4VWXt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7B62"/>
    <w:multiLevelType w:val="multilevel"/>
    <w:tmpl w:val="6CD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684E"/>
    <w:multiLevelType w:val="multilevel"/>
    <w:tmpl w:val="A05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36386"/>
    <w:multiLevelType w:val="multilevel"/>
    <w:tmpl w:val="A87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0CD1"/>
    <w:multiLevelType w:val="multilevel"/>
    <w:tmpl w:val="9D7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60398"/>
    <w:multiLevelType w:val="multilevel"/>
    <w:tmpl w:val="2A5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B6AAD"/>
    <w:multiLevelType w:val="multilevel"/>
    <w:tmpl w:val="97E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46FAB"/>
    <w:multiLevelType w:val="hybridMultilevel"/>
    <w:tmpl w:val="31AE32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8E062CB"/>
    <w:multiLevelType w:val="hybridMultilevel"/>
    <w:tmpl w:val="96B05D7C"/>
    <w:lvl w:ilvl="0" w:tplc="BDEEC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67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49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0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27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E0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66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01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6C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244"/>
    <w:multiLevelType w:val="hybridMultilevel"/>
    <w:tmpl w:val="2C6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91312"/>
    <w:multiLevelType w:val="multilevel"/>
    <w:tmpl w:val="AE9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2530">
    <w:abstractNumId w:val="7"/>
  </w:num>
  <w:num w:numId="2" w16cid:durableId="748040671">
    <w:abstractNumId w:val="4"/>
  </w:num>
  <w:num w:numId="3" w16cid:durableId="1843356889">
    <w:abstractNumId w:val="3"/>
  </w:num>
  <w:num w:numId="4" w16cid:durableId="107678467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6300632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 w16cid:durableId="107678467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07678467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98936217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247107475">
    <w:abstractNumId w:val="0"/>
  </w:num>
  <w:num w:numId="16" w16cid:durableId="346059166">
    <w:abstractNumId w:val="1"/>
  </w:num>
  <w:num w:numId="17" w16cid:durableId="270823066">
    <w:abstractNumId w:val="9"/>
  </w:num>
  <w:num w:numId="18" w16cid:durableId="858857542">
    <w:abstractNumId w:val="6"/>
  </w:num>
  <w:num w:numId="19" w16cid:durableId="153885289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kles, Blaine (beckles@uidaho.edu)">
    <w15:presenceInfo w15:providerId="AD" w15:userId="S::beckles@uidaho.edu::4653a2a4-ec1c-4c4b-97ba-9cecb9a287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7F"/>
    <w:rsid w:val="00036E03"/>
    <w:rsid w:val="00044A0E"/>
    <w:rsid w:val="00046979"/>
    <w:rsid w:val="00047CC6"/>
    <w:rsid w:val="00094502"/>
    <w:rsid w:val="000D2BC6"/>
    <w:rsid w:val="000E0483"/>
    <w:rsid w:val="000F72BA"/>
    <w:rsid w:val="0014454B"/>
    <w:rsid w:val="001534AD"/>
    <w:rsid w:val="002C2C11"/>
    <w:rsid w:val="002D21C0"/>
    <w:rsid w:val="002F0E00"/>
    <w:rsid w:val="00332B11"/>
    <w:rsid w:val="003463BB"/>
    <w:rsid w:val="003B49FD"/>
    <w:rsid w:val="003E4F40"/>
    <w:rsid w:val="0043533B"/>
    <w:rsid w:val="00576B77"/>
    <w:rsid w:val="005A1A35"/>
    <w:rsid w:val="005E5331"/>
    <w:rsid w:val="00674CF0"/>
    <w:rsid w:val="006A61E7"/>
    <w:rsid w:val="006B151B"/>
    <w:rsid w:val="0071287F"/>
    <w:rsid w:val="00791F9E"/>
    <w:rsid w:val="008419B0"/>
    <w:rsid w:val="008B72BC"/>
    <w:rsid w:val="00937165"/>
    <w:rsid w:val="00942CBE"/>
    <w:rsid w:val="00974214"/>
    <w:rsid w:val="009F2786"/>
    <w:rsid w:val="00BB4DD3"/>
    <w:rsid w:val="00C0430F"/>
    <w:rsid w:val="00C355D4"/>
    <w:rsid w:val="00D03639"/>
    <w:rsid w:val="00DE5C51"/>
    <w:rsid w:val="00E40764"/>
    <w:rsid w:val="00F35922"/>
    <w:rsid w:val="00F4784F"/>
    <w:rsid w:val="00FE7594"/>
    <w:rsid w:val="035B6F80"/>
    <w:rsid w:val="085545C1"/>
    <w:rsid w:val="087D6DE9"/>
    <w:rsid w:val="0ABDDF91"/>
    <w:rsid w:val="0DE3F7EF"/>
    <w:rsid w:val="17C00241"/>
    <w:rsid w:val="19AF39E9"/>
    <w:rsid w:val="19B5D205"/>
    <w:rsid w:val="1BFD3EF8"/>
    <w:rsid w:val="1E90EE50"/>
    <w:rsid w:val="213D5DD2"/>
    <w:rsid w:val="21463047"/>
    <w:rsid w:val="25683FEF"/>
    <w:rsid w:val="29AF6554"/>
    <w:rsid w:val="2AAF856A"/>
    <w:rsid w:val="2E29B519"/>
    <w:rsid w:val="314ACE4A"/>
    <w:rsid w:val="3503B874"/>
    <w:rsid w:val="3E9ED9FD"/>
    <w:rsid w:val="41780A72"/>
    <w:rsid w:val="41909137"/>
    <w:rsid w:val="43F62475"/>
    <w:rsid w:val="47E2B8F3"/>
    <w:rsid w:val="49E6C1D1"/>
    <w:rsid w:val="50DA391F"/>
    <w:rsid w:val="52EEBC9C"/>
    <w:rsid w:val="54C207A6"/>
    <w:rsid w:val="55C41018"/>
    <w:rsid w:val="598E3AEF"/>
    <w:rsid w:val="59A08C0F"/>
    <w:rsid w:val="5AD6978F"/>
    <w:rsid w:val="5B3C5C70"/>
    <w:rsid w:val="5CD82CD1"/>
    <w:rsid w:val="60F84A6F"/>
    <w:rsid w:val="652706B5"/>
    <w:rsid w:val="69931B52"/>
    <w:rsid w:val="6B805079"/>
    <w:rsid w:val="6DBDA51A"/>
    <w:rsid w:val="7117871B"/>
    <w:rsid w:val="722E4919"/>
    <w:rsid w:val="7583929F"/>
    <w:rsid w:val="768E42B7"/>
    <w:rsid w:val="781FC86B"/>
    <w:rsid w:val="7908449D"/>
    <w:rsid w:val="790B9DD8"/>
    <w:rsid w:val="7916BD97"/>
    <w:rsid w:val="7A8E45DC"/>
    <w:rsid w:val="7D2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B02E"/>
  <w15:chartTrackingRefBased/>
  <w15:docId w15:val="{A10A8B66-DCBA-480E-B78B-64166C9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BA"/>
  </w:style>
  <w:style w:type="paragraph" w:styleId="Heading1">
    <w:name w:val="heading 1"/>
    <w:basedOn w:val="Normal"/>
    <w:next w:val="Normal"/>
    <w:link w:val="Heading1Char"/>
    <w:uiPriority w:val="9"/>
    <w:qFormat/>
    <w:rsid w:val="000F7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2BA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2B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2BA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2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2B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2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2B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8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2B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Strong">
    <w:name w:val="Strong"/>
    <w:basedOn w:val="DefaultParagraphFont"/>
    <w:uiPriority w:val="22"/>
    <w:qFormat/>
    <w:rsid w:val="000F72BA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1534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21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0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72B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2B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2BA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2BA"/>
  </w:style>
  <w:style w:type="character" w:customStyle="1" w:styleId="Heading7Char">
    <w:name w:val="Heading 7 Char"/>
    <w:basedOn w:val="DefaultParagraphFont"/>
    <w:link w:val="Heading7"/>
    <w:uiPriority w:val="9"/>
    <w:semiHidden/>
    <w:rsid w:val="000F72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2BA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2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7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2B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2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72BA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F72BA"/>
    <w:rPr>
      <w:i/>
      <w:iCs/>
      <w:color w:val="auto"/>
    </w:rPr>
  </w:style>
  <w:style w:type="paragraph" w:styleId="NoSpacing">
    <w:name w:val="No Spacing"/>
    <w:uiPriority w:val="1"/>
    <w:qFormat/>
    <w:rsid w:val="000F7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72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72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2B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2B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F72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72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72B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F72B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F72B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2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96">
          <w:marLeft w:val="547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185">
          <w:marLeft w:val="547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862">
          <w:marLeft w:val="547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58">
          <w:marLeft w:val="547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current-students/cdar/faculty/syllabus-statemen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dar@uidah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dar@uidaho.edu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AAF8C984934290E29984700CDC89" ma:contentTypeVersion="16" ma:contentTypeDescription="Create a new document." ma:contentTypeScope="" ma:versionID="3812914a2ae81c19704b515c21205801">
  <xsd:schema xmlns:xsd="http://www.w3.org/2001/XMLSchema" xmlns:xs="http://www.w3.org/2001/XMLSchema" xmlns:p="http://schemas.microsoft.com/office/2006/metadata/properties" xmlns:ns2="8c8d1744-72fb-430e-921f-c47bdc7592c8" xmlns:ns3="e0bd5baf-190f-4b3b-b785-e088bdd974d2" targetNamespace="http://schemas.microsoft.com/office/2006/metadata/properties" ma:root="true" ma:fieldsID="fa66bf6916047a6f2e18190d6b824898" ns2:_="" ns3:_="">
    <xsd:import namespace="8c8d1744-72fb-430e-921f-c47bdc7592c8"/>
    <xsd:import namespace="e0bd5baf-190f-4b3b-b785-e088bdd97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1744-72fb-430e-921f-c47bdc75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5baf-190f-4b3b-b785-e088bdd97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75119c-7ce6-430e-98b9-5c1e3bedb997}" ma:internalName="TaxCatchAll" ma:showField="CatchAllData" ma:web="e0bd5baf-190f-4b3b-b785-e088bdd97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d1744-72fb-430e-921f-c47bdc7592c8">
      <Terms xmlns="http://schemas.microsoft.com/office/infopath/2007/PartnerControls"/>
    </lcf76f155ced4ddcb4097134ff3c332f>
    <TaxCatchAll xmlns="e0bd5baf-190f-4b3b-b785-e088bdd974d2" xsi:nil="true"/>
    <SharedWithUsers xmlns="e0bd5baf-190f-4b3b-b785-e088bdd974d2">
      <UserInfo>
        <DisplayName>Feldman, Amber (afeldman@uidaho.edu)</DisplayName>
        <AccountId>93</AccountId>
        <AccountType/>
      </UserInfo>
      <UserInfo>
        <DisplayName>Ewan, Lindsay (lewan@uidaho.edu)</DisplayName>
        <AccountId>94</AccountId>
        <AccountType/>
      </UserInfo>
      <UserInfo>
        <DisplayName>Sutton, Erin (ersutton@uidaho.edu)</DisplayName>
        <AccountId>63</AccountId>
        <AccountType/>
      </UserInfo>
      <UserInfo>
        <DisplayName>Voss, Cory (voss@uidaho.edu)</DisplayName>
        <AccountId>47</AccountId>
        <AccountType/>
      </UserInfo>
      <UserInfo>
        <DisplayName>Fealy, Cari (carifealy@uidaho.edu)</DisplayName>
        <AccountId>95</AccountId>
        <AccountType/>
      </UserInfo>
      <UserInfo>
        <DisplayName>Eckles, Blaine (beckles@uidaho.edu)</DisplayName>
        <AccountId>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EE510-C391-4637-BA8F-DEC40D66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1744-72fb-430e-921f-c47bdc7592c8"/>
    <ds:schemaRef ds:uri="e0bd5baf-190f-4b3b-b785-e088bdd9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A59D9-9084-4046-BA18-34C62443E73A}">
  <ds:schemaRefs>
    <ds:schemaRef ds:uri="http://schemas.microsoft.com/office/2006/metadata/properties"/>
    <ds:schemaRef ds:uri="http://schemas.microsoft.com/office/infopath/2007/PartnerControls"/>
    <ds:schemaRef ds:uri="8c8d1744-72fb-430e-921f-c47bdc7592c8"/>
    <ds:schemaRef ds:uri="e0bd5baf-190f-4b3b-b785-e088bdd974d2"/>
  </ds:schemaRefs>
</ds:datastoreItem>
</file>

<file path=customXml/itemProps3.xml><?xml version="1.0" encoding="utf-8"?>
<ds:datastoreItem xmlns:ds="http://schemas.openxmlformats.org/officeDocument/2006/customXml" ds:itemID="{B7219B22-E423-4C74-8C76-E02B17144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Cory (voss@uidaho.edu)</dc:creator>
  <cp:keywords/>
  <dc:description/>
  <cp:lastModifiedBy>Matson, Eric (ecmatson@uidaho.edu)</cp:lastModifiedBy>
  <cp:revision>2</cp:revision>
  <dcterms:created xsi:type="dcterms:W3CDTF">2023-03-16T18:21:00Z</dcterms:created>
  <dcterms:modified xsi:type="dcterms:W3CDTF">2023-03-16T18:21:00Z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0x0101002D1BAAF8C984934290E29984700CDC89</vt:lpwstr>
  </property>
  <property fmtid="{D5CDD505-2E9C-101B-9397-08002B2CF9AE}" pid="3" name="MediaServiceImageTags">
    <vt:lpwstr/>
  </property>
</Properties>
</file>