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219F" w14:textId="4DB00D32" w:rsidR="00A80EEB" w:rsidRPr="00BB7E50" w:rsidRDefault="00D81105" w:rsidP="00AD7126">
      <w:pPr>
        <w:pStyle w:val="Heading1"/>
        <w:rPr>
          <w:rFonts w:eastAsia="Times New Roman"/>
        </w:rPr>
      </w:pPr>
      <w:r w:rsidRPr="571A5592">
        <w:rPr>
          <w:rFonts w:eastAsia="Times New Roman"/>
        </w:rPr>
        <w:t>Grievance Policy &amp; Procedures</w:t>
      </w:r>
    </w:p>
    <w:p w14:paraId="240E8B35" w14:textId="2FE55F09" w:rsidR="004B3BAB" w:rsidRDefault="005A449E" w:rsidP="00FD2491">
      <w:r>
        <w:t>This procedure is intended to provide instruction</w:t>
      </w:r>
      <w:r w:rsidR="00F72554">
        <w:t>s</w:t>
      </w:r>
      <w:r>
        <w:t xml:space="preserve"> </w:t>
      </w:r>
      <w:r w:rsidR="009D0ABC">
        <w:t xml:space="preserve">should </w:t>
      </w:r>
      <w:r w:rsidR="00B01B32">
        <w:t>individuals</w:t>
      </w:r>
      <w:r w:rsidR="009D0ABC">
        <w:t xml:space="preserve"> have concerns or grievance regarding </w:t>
      </w:r>
      <w:r w:rsidR="00B01B32">
        <w:t>a</w:t>
      </w:r>
      <w:r w:rsidR="009D0ABC">
        <w:t xml:space="preserve">ccommodations or services with the Center for Disability Access and Resources. </w:t>
      </w:r>
    </w:p>
    <w:p w14:paraId="65E2C3F4" w14:textId="7632BBA3" w:rsidR="00BB7E50" w:rsidRPr="00BB7E50" w:rsidRDefault="00C457D8" w:rsidP="00EB52FA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Student </w:t>
      </w:r>
      <w:r w:rsidR="00D81105" w:rsidRPr="00BB7E50">
        <w:rPr>
          <w:rFonts w:eastAsia="Times New Roman"/>
        </w:rPr>
        <w:t>Procedures</w:t>
      </w:r>
      <w:r w:rsidR="00010071" w:rsidRPr="00BB7E50">
        <w:rPr>
          <w:rFonts w:eastAsia="Times New Roman"/>
        </w:rPr>
        <w:t xml:space="preserve"> </w:t>
      </w:r>
    </w:p>
    <w:p w14:paraId="1C2FD4DF" w14:textId="3209D927" w:rsidR="00D81105" w:rsidRPr="00BB7E50" w:rsidRDefault="00D81105" w:rsidP="00D81105">
      <w:pPr>
        <w:shd w:val="clear" w:color="auto" w:fill="FEFEFE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A0A0A"/>
          <w:sz w:val="24"/>
          <w:szCs w:val="24"/>
        </w:rPr>
      </w:pPr>
      <w:r w:rsidRPr="00BB7E50">
        <w:rPr>
          <w:rFonts w:eastAsia="Times New Roman" w:cstheme="minorHAnsi"/>
          <w:color w:val="0A0A0A"/>
          <w:sz w:val="24"/>
          <w:szCs w:val="24"/>
        </w:rPr>
        <w:t xml:space="preserve">1. Students should present their concerns in writing to the </w:t>
      </w:r>
      <w:r w:rsidR="00C0501B" w:rsidRPr="00BB7E50">
        <w:rPr>
          <w:rFonts w:eastAsia="Times New Roman" w:cstheme="minorHAnsi"/>
          <w:color w:val="0A0A0A"/>
          <w:sz w:val="24"/>
          <w:szCs w:val="24"/>
        </w:rPr>
        <w:t xml:space="preserve">CDAR </w:t>
      </w:r>
      <w:r w:rsidRPr="00BB7E50">
        <w:rPr>
          <w:rFonts w:eastAsia="Times New Roman" w:cstheme="minorHAnsi"/>
          <w:color w:val="0A0A0A"/>
          <w:sz w:val="24"/>
          <w:szCs w:val="24"/>
        </w:rPr>
        <w:t>Director. The grievance should contain the following elements.</w:t>
      </w:r>
    </w:p>
    <w:p w14:paraId="72062389" w14:textId="77777777" w:rsidR="00D81105" w:rsidRPr="00BB7E50" w:rsidRDefault="00D81105" w:rsidP="00D81105">
      <w:pPr>
        <w:numPr>
          <w:ilvl w:val="0"/>
          <w:numId w:val="1"/>
        </w:numPr>
        <w:shd w:val="clear" w:color="auto" w:fill="FEFEFE"/>
        <w:spacing w:after="0" w:line="336" w:lineRule="atLeast"/>
        <w:textAlignment w:val="baseline"/>
        <w:rPr>
          <w:rFonts w:eastAsia="Times New Roman" w:cstheme="minorHAnsi"/>
          <w:color w:val="0A0A0A"/>
          <w:sz w:val="24"/>
          <w:szCs w:val="24"/>
        </w:rPr>
      </w:pPr>
      <w:r w:rsidRPr="00BB7E50">
        <w:rPr>
          <w:rFonts w:eastAsia="Times New Roman" w:cstheme="minorHAnsi"/>
          <w:color w:val="0A0A0A"/>
          <w:sz w:val="24"/>
          <w:szCs w:val="24"/>
        </w:rPr>
        <w:t>Specifics of the concern, including the student’s rationale for filing the grievance</w:t>
      </w:r>
    </w:p>
    <w:p w14:paraId="708E2545" w14:textId="77777777" w:rsidR="00D81105" w:rsidRPr="00BB7E50" w:rsidRDefault="00D81105" w:rsidP="00D81105">
      <w:pPr>
        <w:numPr>
          <w:ilvl w:val="0"/>
          <w:numId w:val="1"/>
        </w:numPr>
        <w:shd w:val="clear" w:color="auto" w:fill="FEFEFE"/>
        <w:spacing w:after="0" w:line="336" w:lineRule="atLeast"/>
        <w:textAlignment w:val="baseline"/>
        <w:rPr>
          <w:rFonts w:eastAsia="Times New Roman" w:cstheme="minorHAnsi"/>
          <w:color w:val="0A0A0A"/>
          <w:sz w:val="24"/>
          <w:szCs w:val="24"/>
        </w:rPr>
      </w:pPr>
      <w:r w:rsidRPr="00BB7E50">
        <w:rPr>
          <w:rFonts w:eastAsia="Times New Roman" w:cstheme="minorHAnsi"/>
          <w:color w:val="0A0A0A"/>
          <w:sz w:val="24"/>
          <w:szCs w:val="24"/>
        </w:rPr>
        <w:t>History of the issue, including steps that the student has taken to date</w:t>
      </w:r>
    </w:p>
    <w:p w14:paraId="1838B47E" w14:textId="77777777" w:rsidR="00D81105" w:rsidRPr="00BB7E50" w:rsidRDefault="00D81105" w:rsidP="00D81105">
      <w:pPr>
        <w:numPr>
          <w:ilvl w:val="0"/>
          <w:numId w:val="1"/>
        </w:numPr>
        <w:shd w:val="clear" w:color="auto" w:fill="FEFEFE"/>
        <w:spacing w:after="0" w:line="336" w:lineRule="atLeast"/>
        <w:textAlignment w:val="baseline"/>
        <w:rPr>
          <w:rFonts w:eastAsia="Times New Roman" w:cstheme="minorHAnsi"/>
          <w:color w:val="0A0A0A"/>
          <w:sz w:val="24"/>
          <w:szCs w:val="24"/>
        </w:rPr>
      </w:pPr>
      <w:r w:rsidRPr="00BB7E50">
        <w:rPr>
          <w:rFonts w:eastAsia="Times New Roman" w:cstheme="minorHAnsi"/>
          <w:color w:val="0A0A0A"/>
          <w:sz w:val="24"/>
          <w:szCs w:val="24"/>
        </w:rPr>
        <w:t>Individuals against whom the concern is being filed</w:t>
      </w:r>
    </w:p>
    <w:p w14:paraId="5270F2F4" w14:textId="77777777" w:rsidR="00D81105" w:rsidRPr="00BB7E50" w:rsidRDefault="00D81105" w:rsidP="00D81105">
      <w:pPr>
        <w:numPr>
          <w:ilvl w:val="0"/>
          <w:numId w:val="1"/>
        </w:numPr>
        <w:shd w:val="clear" w:color="auto" w:fill="FEFEFE"/>
        <w:spacing w:after="0" w:line="336" w:lineRule="atLeast"/>
        <w:textAlignment w:val="baseline"/>
        <w:rPr>
          <w:rFonts w:eastAsia="Times New Roman" w:cstheme="minorHAnsi"/>
          <w:color w:val="0A0A0A"/>
          <w:sz w:val="24"/>
          <w:szCs w:val="24"/>
        </w:rPr>
      </w:pPr>
      <w:r w:rsidRPr="00BB7E50">
        <w:rPr>
          <w:rFonts w:eastAsia="Times New Roman" w:cstheme="minorHAnsi"/>
          <w:color w:val="0A0A0A"/>
          <w:sz w:val="24"/>
          <w:szCs w:val="24"/>
        </w:rPr>
        <w:t>Requested resolution to the concern</w:t>
      </w:r>
    </w:p>
    <w:p w14:paraId="522568C9" w14:textId="77777777" w:rsidR="00D81105" w:rsidRPr="00BB7E50" w:rsidRDefault="00D81105" w:rsidP="00D81105">
      <w:pPr>
        <w:numPr>
          <w:ilvl w:val="0"/>
          <w:numId w:val="1"/>
        </w:numPr>
        <w:shd w:val="clear" w:color="auto" w:fill="FEFEFE"/>
        <w:spacing w:after="0" w:line="336" w:lineRule="atLeast"/>
        <w:textAlignment w:val="baseline"/>
        <w:rPr>
          <w:rFonts w:eastAsia="Times New Roman" w:cstheme="minorHAnsi"/>
          <w:color w:val="0A0A0A"/>
          <w:sz w:val="24"/>
          <w:szCs w:val="24"/>
        </w:rPr>
      </w:pPr>
      <w:r w:rsidRPr="00BB7E50">
        <w:rPr>
          <w:rFonts w:eastAsia="Times New Roman" w:cstheme="minorHAnsi"/>
          <w:color w:val="0A0A0A"/>
          <w:sz w:val="24"/>
          <w:szCs w:val="24"/>
        </w:rPr>
        <w:t>Contact information for the student</w:t>
      </w:r>
    </w:p>
    <w:p w14:paraId="0FD1C8D2" w14:textId="4B8E26FF" w:rsidR="00D81105" w:rsidRPr="00BB7E50" w:rsidRDefault="00D81105" w:rsidP="571A5592">
      <w:pPr>
        <w:shd w:val="clear" w:color="auto" w:fill="FEFEFE"/>
        <w:spacing w:before="100" w:beforeAutospacing="1" w:after="100" w:afterAutospacing="1" w:line="240" w:lineRule="auto"/>
        <w:textAlignment w:val="baseline"/>
        <w:rPr>
          <w:rFonts w:eastAsia="Times New Roman"/>
          <w:color w:val="0A0A0A"/>
          <w:sz w:val="24"/>
          <w:szCs w:val="24"/>
        </w:rPr>
      </w:pPr>
      <w:r w:rsidRPr="571A5592">
        <w:rPr>
          <w:rFonts w:eastAsia="Times New Roman"/>
          <w:color w:val="0A0A0A"/>
          <w:sz w:val="24"/>
          <w:szCs w:val="24"/>
        </w:rPr>
        <w:t xml:space="preserve">If the grievance relates to accommodations granted or not granted to a student, accommodations </w:t>
      </w:r>
      <w:r w:rsidR="00F57D82">
        <w:rPr>
          <w:rFonts w:eastAsia="Times New Roman"/>
          <w:color w:val="0A0A0A"/>
          <w:sz w:val="24"/>
          <w:szCs w:val="24"/>
        </w:rPr>
        <w:t>may</w:t>
      </w:r>
      <w:ins w:id="0" w:author="Eckles, Blaine (beckles@uidaho.edu)" w:date="2022-03-29T18:08:00Z">
        <w:r w:rsidRPr="571A5592">
          <w:rPr>
            <w:rFonts w:eastAsia="Times New Roman"/>
            <w:color w:val="0A0A0A"/>
            <w:sz w:val="24"/>
            <w:szCs w:val="24"/>
          </w:rPr>
          <w:t xml:space="preserve"> </w:t>
        </w:r>
      </w:ins>
      <w:r w:rsidRPr="571A5592">
        <w:rPr>
          <w:rFonts w:eastAsia="Times New Roman"/>
          <w:color w:val="0A0A0A"/>
          <w:sz w:val="24"/>
          <w:szCs w:val="24"/>
        </w:rPr>
        <w:t xml:space="preserve">not be adjusted until the Director has reached a decision. The Director will investigate and respond to the student within </w:t>
      </w:r>
      <w:r w:rsidR="00D5227F">
        <w:rPr>
          <w:rFonts w:eastAsia="Times New Roman"/>
          <w:color w:val="0A0A0A"/>
          <w:sz w:val="24"/>
          <w:szCs w:val="24"/>
        </w:rPr>
        <w:t>7 working days.</w:t>
      </w:r>
      <w:r w:rsidR="00D5227F" w:rsidRPr="00BB7E50">
        <w:rPr>
          <w:rFonts w:eastAsia="Times New Roman"/>
          <w:color w:val="0A0A0A"/>
          <w:sz w:val="24"/>
          <w:szCs w:val="24"/>
        </w:rPr>
        <w:t xml:space="preserve"> </w:t>
      </w:r>
    </w:p>
    <w:p w14:paraId="7E11E0F3" w14:textId="0F6A8B71" w:rsidR="00D81105" w:rsidRPr="00BB7E50" w:rsidRDefault="00D81105" w:rsidP="00D81105">
      <w:pPr>
        <w:shd w:val="clear" w:color="auto" w:fill="FEFEFE"/>
        <w:spacing w:beforeAutospacing="1" w:after="0" w:afterAutospacing="1" w:line="240" w:lineRule="auto"/>
        <w:textAlignment w:val="baseline"/>
        <w:rPr>
          <w:rFonts w:eastAsia="Times New Roman" w:cstheme="minorHAnsi"/>
          <w:color w:val="0A0A0A"/>
          <w:sz w:val="24"/>
          <w:szCs w:val="24"/>
        </w:rPr>
      </w:pPr>
      <w:r w:rsidRPr="00BB7E50">
        <w:rPr>
          <w:rFonts w:eastAsia="Times New Roman" w:cstheme="minorHAnsi"/>
          <w:color w:val="0A0A0A"/>
          <w:sz w:val="24"/>
          <w:szCs w:val="24"/>
        </w:rPr>
        <w:t>Director</w:t>
      </w:r>
      <w:r w:rsidR="00C0501B" w:rsidRPr="00BB7E50">
        <w:rPr>
          <w:rFonts w:eastAsia="Times New Roman" w:cstheme="minorHAnsi"/>
          <w:color w:val="0A0A0A"/>
          <w:sz w:val="24"/>
          <w:szCs w:val="24"/>
        </w:rPr>
        <w:t>, Center for Disability Access and Resources (CDAR)</w:t>
      </w:r>
      <w:r w:rsidRPr="00BB7E50">
        <w:rPr>
          <w:rFonts w:eastAsia="Times New Roman" w:cstheme="minorHAnsi"/>
          <w:color w:val="0A0A0A"/>
          <w:sz w:val="24"/>
          <w:szCs w:val="24"/>
        </w:rPr>
        <w:br/>
      </w:r>
      <w:r w:rsidR="00C0501B" w:rsidRPr="00BB7E50">
        <w:rPr>
          <w:rFonts w:eastAsia="Times New Roman" w:cstheme="minorHAnsi"/>
          <w:color w:val="0A0A0A"/>
          <w:sz w:val="24"/>
          <w:szCs w:val="24"/>
        </w:rPr>
        <w:t>Bruce Pitman Center 127</w:t>
      </w:r>
      <w:r w:rsidRPr="00BB7E50">
        <w:rPr>
          <w:rFonts w:eastAsia="Times New Roman" w:cstheme="minorHAnsi"/>
          <w:color w:val="0A0A0A"/>
          <w:sz w:val="24"/>
          <w:szCs w:val="24"/>
        </w:rPr>
        <w:br/>
      </w:r>
      <w:r w:rsidR="00C0501B" w:rsidRPr="00BB7E50">
        <w:rPr>
          <w:rFonts w:eastAsia="Times New Roman" w:cstheme="minorHAnsi"/>
          <w:color w:val="0A0A0A"/>
          <w:sz w:val="24"/>
          <w:szCs w:val="24"/>
        </w:rPr>
        <w:t>208.885.6307</w:t>
      </w:r>
      <w:r w:rsidRPr="00BB7E50">
        <w:rPr>
          <w:rFonts w:eastAsia="Times New Roman" w:cstheme="minorHAnsi"/>
          <w:color w:val="0A0A0A"/>
          <w:sz w:val="24"/>
          <w:szCs w:val="24"/>
        </w:rPr>
        <w:br/>
      </w:r>
      <w:hyperlink r:id="rId8" w:history="1">
        <w:r w:rsidR="008E32A3" w:rsidRPr="00273E1C">
          <w:rPr>
            <w:rStyle w:val="Hyperlink"/>
          </w:rPr>
          <w:t>cdar@uidaho.edu</w:t>
        </w:r>
      </w:hyperlink>
    </w:p>
    <w:p w14:paraId="0EEFCF7C" w14:textId="19AC8E9F" w:rsidR="00D81105" w:rsidRPr="00BB7E50" w:rsidRDefault="00D81105" w:rsidP="571A5592">
      <w:pPr>
        <w:shd w:val="clear" w:color="auto" w:fill="FEFEFE"/>
        <w:spacing w:before="100" w:beforeAutospacing="1" w:after="100" w:afterAutospacing="1" w:line="240" w:lineRule="auto"/>
        <w:textAlignment w:val="baseline"/>
        <w:rPr>
          <w:rFonts w:eastAsia="Times New Roman"/>
          <w:color w:val="0A0A0A"/>
          <w:sz w:val="24"/>
          <w:szCs w:val="24"/>
        </w:rPr>
      </w:pPr>
      <w:r w:rsidRPr="571A5592">
        <w:rPr>
          <w:rFonts w:eastAsia="Times New Roman"/>
          <w:color w:val="0A0A0A"/>
          <w:sz w:val="24"/>
          <w:szCs w:val="24"/>
        </w:rPr>
        <w:t xml:space="preserve">2. Once a formal decision has been made and the student informed, the student may appeal to the </w:t>
      </w:r>
      <w:r w:rsidR="005F09B0" w:rsidRPr="571A5592">
        <w:rPr>
          <w:rFonts w:eastAsia="Times New Roman"/>
          <w:color w:val="0A0A0A"/>
          <w:sz w:val="24"/>
          <w:szCs w:val="24"/>
        </w:rPr>
        <w:t>Vice Provost for Student Affairs</w:t>
      </w:r>
      <w:r w:rsidR="00F04888" w:rsidRPr="571A5592">
        <w:rPr>
          <w:rFonts w:eastAsia="Times New Roman"/>
          <w:color w:val="0A0A0A"/>
          <w:sz w:val="24"/>
          <w:szCs w:val="24"/>
        </w:rPr>
        <w:t>,</w:t>
      </w:r>
      <w:r w:rsidR="008E32A3" w:rsidRPr="571A5592">
        <w:rPr>
          <w:rFonts w:eastAsia="Times New Roman"/>
          <w:color w:val="0A0A0A"/>
          <w:sz w:val="24"/>
          <w:szCs w:val="24"/>
        </w:rPr>
        <w:t xml:space="preserve"> </w:t>
      </w:r>
      <w:r w:rsidRPr="571A5592">
        <w:rPr>
          <w:rFonts w:eastAsia="Times New Roman"/>
          <w:color w:val="0A0A0A"/>
          <w:sz w:val="24"/>
          <w:szCs w:val="24"/>
        </w:rPr>
        <w:t xml:space="preserve">within </w:t>
      </w:r>
      <w:r w:rsidR="00F57D82">
        <w:rPr>
          <w:rFonts w:eastAsia="Times New Roman"/>
          <w:color w:val="0A0A0A"/>
          <w:sz w:val="24"/>
          <w:szCs w:val="24"/>
        </w:rPr>
        <w:t>10</w:t>
      </w:r>
      <w:ins w:id="1" w:author="Eckles, Blaine (beckles@uidaho.edu)" w:date="2022-03-29T18:09:00Z">
        <w:r w:rsidRPr="571A5592">
          <w:rPr>
            <w:rFonts w:eastAsia="Times New Roman"/>
            <w:color w:val="0A0A0A"/>
            <w:sz w:val="24"/>
            <w:szCs w:val="24"/>
          </w:rPr>
          <w:t xml:space="preserve"> </w:t>
        </w:r>
      </w:ins>
      <w:r w:rsidRPr="571A5592">
        <w:rPr>
          <w:rFonts w:eastAsia="Times New Roman"/>
          <w:color w:val="0A0A0A"/>
          <w:sz w:val="24"/>
          <w:szCs w:val="24"/>
        </w:rPr>
        <w:t>business days of the Director’s response.</w:t>
      </w:r>
      <w:r w:rsidR="0031336F" w:rsidRPr="571A5592">
        <w:rPr>
          <w:rFonts w:eastAsia="Times New Roman"/>
          <w:color w:val="0A0A0A"/>
          <w:sz w:val="24"/>
          <w:szCs w:val="24"/>
        </w:rPr>
        <w:t xml:space="preserve"> The Directors decision </w:t>
      </w:r>
      <w:r w:rsidR="00F57D82">
        <w:rPr>
          <w:rFonts w:eastAsia="Times New Roman"/>
          <w:color w:val="0A0A0A"/>
          <w:sz w:val="24"/>
          <w:szCs w:val="24"/>
        </w:rPr>
        <w:t>may</w:t>
      </w:r>
      <w:ins w:id="2" w:author="Eckles, Blaine (beckles@uidaho.edu)" w:date="2022-03-29T18:10:00Z">
        <w:r w:rsidR="0031336F" w:rsidRPr="571A5592">
          <w:rPr>
            <w:rFonts w:eastAsia="Times New Roman"/>
            <w:color w:val="0A0A0A"/>
            <w:sz w:val="24"/>
            <w:szCs w:val="24"/>
          </w:rPr>
          <w:t xml:space="preserve"> </w:t>
        </w:r>
      </w:ins>
      <w:r w:rsidR="0031336F" w:rsidRPr="571A5592">
        <w:rPr>
          <w:rFonts w:eastAsia="Times New Roman"/>
          <w:color w:val="0A0A0A"/>
          <w:sz w:val="24"/>
          <w:szCs w:val="24"/>
        </w:rPr>
        <w:t xml:space="preserve">not be adjusted until the </w:t>
      </w:r>
      <w:r w:rsidR="004F3B24" w:rsidRPr="571A5592">
        <w:rPr>
          <w:rFonts w:eastAsia="Times New Roman"/>
          <w:color w:val="0A0A0A"/>
          <w:sz w:val="24"/>
          <w:szCs w:val="24"/>
        </w:rPr>
        <w:t xml:space="preserve">Vice Provost </w:t>
      </w:r>
      <w:r w:rsidR="005B6194" w:rsidRPr="571A5592">
        <w:rPr>
          <w:rFonts w:eastAsia="Times New Roman"/>
          <w:color w:val="0A0A0A"/>
          <w:sz w:val="24"/>
          <w:szCs w:val="24"/>
        </w:rPr>
        <w:t>for</w:t>
      </w:r>
      <w:r w:rsidR="004F3B24" w:rsidRPr="571A5592">
        <w:rPr>
          <w:rFonts w:eastAsia="Times New Roman"/>
          <w:color w:val="0A0A0A"/>
          <w:sz w:val="24"/>
          <w:szCs w:val="24"/>
        </w:rPr>
        <w:t xml:space="preserve"> Student Affairs</w:t>
      </w:r>
      <w:r w:rsidR="0031336F" w:rsidRPr="571A5592">
        <w:rPr>
          <w:rFonts w:eastAsia="Times New Roman"/>
          <w:color w:val="0A0A0A"/>
          <w:sz w:val="24"/>
          <w:szCs w:val="24"/>
        </w:rPr>
        <w:t xml:space="preserve"> has reached a </w:t>
      </w:r>
      <w:r w:rsidR="00FB16E9" w:rsidRPr="571A5592">
        <w:rPr>
          <w:rFonts w:eastAsia="Times New Roman"/>
          <w:color w:val="0A0A0A"/>
          <w:sz w:val="24"/>
          <w:szCs w:val="24"/>
        </w:rPr>
        <w:t>conclusion</w:t>
      </w:r>
      <w:r w:rsidR="0031336F" w:rsidRPr="571A5592">
        <w:rPr>
          <w:rFonts w:eastAsia="Times New Roman"/>
          <w:color w:val="0A0A0A"/>
          <w:sz w:val="24"/>
          <w:szCs w:val="24"/>
        </w:rPr>
        <w:t>.</w:t>
      </w:r>
      <w:r w:rsidRPr="571A5592">
        <w:rPr>
          <w:rFonts w:eastAsia="Times New Roman"/>
          <w:color w:val="0A0A0A"/>
          <w:sz w:val="24"/>
          <w:szCs w:val="24"/>
        </w:rPr>
        <w:t> </w:t>
      </w:r>
      <w:r w:rsidR="00F4766D" w:rsidRPr="571A5592">
        <w:rPr>
          <w:rFonts w:eastAsia="Times New Roman"/>
          <w:color w:val="0A0A0A"/>
          <w:sz w:val="24"/>
          <w:szCs w:val="24"/>
        </w:rPr>
        <w:t xml:space="preserve">CDAR </w:t>
      </w:r>
      <w:r w:rsidRPr="571A5592">
        <w:rPr>
          <w:rFonts w:eastAsia="Times New Roman"/>
          <w:color w:val="0A0A0A"/>
          <w:sz w:val="24"/>
          <w:szCs w:val="24"/>
        </w:rPr>
        <w:t xml:space="preserve">will provide the </w:t>
      </w:r>
      <w:r w:rsidR="004F3B24" w:rsidRPr="571A5592">
        <w:rPr>
          <w:rFonts w:eastAsia="Times New Roman"/>
          <w:color w:val="0A0A0A"/>
          <w:sz w:val="24"/>
          <w:szCs w:val="24"/>
        </w:rPr>
        <w:t xml:space="preserve">Vice Provost </w:t>
      </w:r>
      <w:r w:rsidR="005B6194" w:rsidRPr="571A5592">
        <w:rPr>
          <w:rFonts w:eastAsia="Times New Roman"/>
          <w:color w:val="0A0A0A"/>
          <w:sz w:val="24"/>
          <w:szCs w:val="24"/>
        </w:rPr>
        <w:t>for</w:t>
      </w:r>
      <w:r w:rsidR="004F3B24" w:rsidRPr="571A5592">
        <w:rPr>
          <w:rFonts w:eastAsia="Times New Roman"/>
          <w:color w:val="0A0A0A"/>
          <w:sz w:val="24"/>
          <w:szCs w:val="24"/>
        </w:rPr>
        <w:t xml:space="preserve"> Student Affairs</w:t>
      </w:r>
      <w:r w:rsidRPr="571A5592">
        <w:rPr>
          <w:rFonts w:eastAsia="Times New Roman"/>
          <w:color w:val="0A0A0A"/>
          <w:sz w:val="24"/>
          <w:szCs w:val="24"/>
        </w:rPr>
        <w:t xml:space="preserve"> with the grievance documents submitted by the student</w:t>
      </w:r>
      <w:r w:rsidR="001538A5" w:rsidRPr="571A5592">
        <w:rPr>
          <w:rFonts w:eastAsia="Times New Roman"/>
          <w:color w:val="0A0A0A"/>
          <w:sz w:val="24"/>
          <w:szCs w:val="24"/>
        </w:rPr>
        <w:t xml:space="preserve">. </w:t>
      </w:r>
      <w:r w:rsidRPr="571A5592">
        <w:rPr>
          <w:rFonts w:eastAsia="Times New Roman"/>
          <w:color w:val="0A0A0A"/>
          <w:sz w:val="24"/>
          <w:szCs w:val="24"/>
        </w:rPr>
        <w:t>Only facts already in evidence will be considered.</w:t>
      </w:r>
    </w:p>
    <w:p w14:paraId="0DB19591" w14:textId="55C3E93E" w:rsidR="00EB52FA" w:rsidRDefault="005F09B0" w:rsidP="00367068">
      <w:pPr>
        <w:shd w:val="clear" w:color="auto" w:fill="FEFEFE"/>
        <w:spacing w:beforeAutospacing="1" w:after="0" w:afterAutospacing="1" w:line="240" w:lineRule="auto"/>
        <w:textAlignment w:val="baseline"/>
        <w:rPr>
          <w:rStyle w:val="Hyperlink"/>
        </w:rPr>
      </w:pPr>
      <w:r>
        <w:rPr>
          <w:rFonts w:eastAsia="Times New Roman" w:cstheme="minorHAnsi"/>
          <w:color w:val="0A0A0A"/>
          <w:sz w:val="24"/>
          <w:szCs w:val="24"/>
          <w:bdr w:val="none" w:sz="0" w:space="0" w:color="auto" w:frame="1"/>
        </w:rPr>
        <w:t>Vice Provost for Student Affairs</w:t>
      </w:r>
      <w:r w:rsidR="00D81105" w:rsidRPr="00BB7E50">
        <w:rPr>
          <w:rFonts w:eastAsia="Times New Roman" w:cstheme="minorHAnsi"/>
          <w:color w:val="0A0A0A"/>
          <w:sz w:val="24"/>
          <w:szCs w:val="24"/>
        </w:rPr>
        <w:br/>
      </w:r>
      <w:r w:rsidR="00F4766D" w:rsidRPr="00BB7E50">
        <w:rPr>
          <w:rFonts w:eastAsia="Times New Roman" w:cstheme="minorHAnsi"/>
          <w:color w:val="0A0A0A"/>
          <w:sz w:val="24"/>
          <w:szCs w:val="24"/>
        </w:rPr>
        <w:t>TLC 232</w:t>
      </w:r>
      <w:r w:rsidR="00D81105" w:rsidRPr="00BB7E50">
        <w:rPr>
          <w:rFonts w:eastAsia="Times New Roman" w:cstheme="minorHAnsi"/>
          <w:color w:val="0A0A0A"/>
          <w:sz w:val="24"/>
          <w:szCs w:val="24"/>
        </w:rPr>
        <w:br/>
      </w:r>
      <w:r w:rsidR="00F4766D" w:rsidRPr="00BB7E50">
        <w:rPr>
          <w:rFonts w:eastAsia="Times New Roman" w:cstheme="minorHAnsi"/>
          <w:color w:val="0A0A0A"/>
          <w:sz w:val="24"/>
          <w:szCs w:val="24"/>
        </w:rPr>
        <w:t>208.885.675</w:t>
      </w:r>
      <w:r w:rsidR="00E4680B">
        <w:rPr>
          <w:rFonts w:eastAsia="Times New Roman" w:cstheme="minorHAnsi"/>
          <w:color w:val="0A0A0A"/>
          <w:sz w:val="24"/>
          <w:szCs w:val="24"/>
        </w:rPr>
        <w:t>7</w:t>
      </w:r>
      <w:r w:rsidR="00D81105" w:rsidRPr="00BB7E50">
        <w:rPr>
          <w:rFonts w:eastAsia="Times New Roman" w:cstheme="minorHAnsi"/>
          <w:color w:val="0A0A0A"/>
          <w:sz w:val="24"/>
          <w:szCs w:val="24"/>
        </w:rPr>
        <w:br/>
      </w:r>
      <w:hyperlink r:id="rId9" w:history="1">
        <w:r w:rsidR="00F4766D" w:rsidRPr="0095073F">
          <w:rPr>
            <w:rStyle w:val="Hyperlink"/>
          </w:rPr>
          <w:t>deanofstudents@uidaho.edu</w:t>
        </w:r>
      </w:hyperlink>
    </w:p>
    <w:p w14:paraId="511ADCE5" w14:textId="77777777" w:rsidR="00EB52FA" w:rsidRDefault="00EB52FA">
      <w:pPr>
        <w:rPr>
          <w:rStyle w:val="Hyperlink"/>
        </w:rPr>
      </w:pPr>
      <w:r>
        <w:rPr>
          <w:rStyle w:val="Hyperlink"/>
        </w:rPr>
        <w:br w:type="page"/>
      </w:r>
    </w:p>
    <w:p w14:paraId="69821EE6" w14:textId="0C4E3065" w:rsidR="00D81105" w:rsidRPr="00BB7E50" w:rsidRDefault="00D81105" w:rsidP="00EB52FA">
      <w:pPr>
        <w:pStyle w:val="Heading2"/>
        <w:rPr>
          <w:rFonts w:eastAsia="Times New Roman"/>
        </w:rPr>
      </w:pPr>
      <w:r w:rsidRPr="00BB7E50">
        <w:rPr>
          <w:rFonts w:eastAsia="Times New Roman"/>
        </w:rPr>
        <w:lastRenderedPageBreak/>
        <w:t>F</w:t>
      </w:r>
      <w:r w:rsidR="00B3440F">
        <w:rPr>
          <w:rFonts w:eastAsia="Times New Roman"/>
        </w:rPr>
        <w:t>aculty</w:t>
      </w:r>
    </w:p>
    <w:p w14:paraId="3C20ABB2" w14:textId="7E273930" w:rsidR="00BB7E50" w:rsidRPr="00BB7E50" w:rsidRDefault="00D81105" w:rsidP="00D81105">
      <w:pPr>
        <w:shd w:val="clear" w:color="auto" w:fill="FEFEFE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A0A0A"/>
          <w:sz w:val="24"/>
          <w:szCs w:val="24"/>
        </w:rPr>
      </w:pPr>
      <w:r w:rsidRPr="00BB7E50">
        <w:rPr>
          <w:rFonts w:eastAsia="Times New Roman" w:cstheme="minorHAnsi"/>
          <w:color w:val="0A0A0A"/>
          <w:sz w:val="24"/>
          <w:szCs w:val="24"/>
        </w:rPr>
        <w:t xml:space="preserve">Faculty </w:t>
      </w:r>
      <w:r w:rsidR="008478DF">
        <w:rPr>
          <w:rFonts w:eastAsia="Times New Roman" w:cstheme="minorHAnsi"/>
          <w:color w:val="0A0A0A"/>
          <w:sz w:val="24"/>
          <w:szCs w:val="24"/>
        </w:rPr>
        <w:t xml:space="preserve">are encouraged to reach out to CDAR with any questions about accommodations or services, </w:t>
      </w:r>
      <w:r w:rsidRPr="00BB7E50">
        <w:rPr>
          <w:rFonts w:eastAsia="Times New Roman" w:cstheme="minorHAnsi"/>
          <w:color w:val="0A0A0A"/>
          <w:sz w:val="24"/>
          <w:szCs w:val="24"/>
        </w:rPr>
        <w:t xml:space="preserve">especially when it is believed that the accommodations granted present a fundamental alteration to the academic integrity of the course. Faculty </w:t>
      </w:r>
      <w:r w:rsidR="00F95D4A">
        <w:rPr>
          <w:rFonts w:eastAsia="Times New Roman" w:cstheme="minorHAnsi"/>
          <w:color w:val="0A0A0A"/>
          <w:sz w:val="24"/>
          <w:szCs w:val="24"/>
        </w:rPr>
        <w:t>should</w:t>
      </w:r>
      <w:r w:rsidRPr="00BB7E50">
        <w:rPr>
          <w:rFonts w:eastAsia="Times New Roman" w:cstheme="minorHAnsi"/>
          <w:color w:val="0A0A0A"/>
          <w:sz w:val="24"/>
          <w:szCs w:val="24"/>
        </w:rPr>
        <w:t xml:space="preserve"> speak directly to </w:t>
      </w:r>
      <w:r w:rsidR="00965B7D" w:rsidRPr="00BB7E50">
        <w:rPr>
          <w:rFonts w:eastAsia="Times New Roman" w:cstheme="minorHAnsi"/>
          <w:color w:val="0A0A0A"/>
          <w:sz w:val="24"/>
          <w:szCs w:val="24"/>
        </w:rPr>
        <w:t>CDAR Access staff</w:t>
      </w:r>
      <w:r w:rsidRPr="00BB7E50">
        <w:rPr>
          <w:rFonts w:eastAsia="Times New Roman" w:cstheme="minorHAnsi"/>
          <w:color w:val="0A0A0A"/>
          <w:sz w:val="24"/>
          <w:szCs w:val="24"/>
        </w:rPr>
        <w:t xml:space="preserve"> and </w:t>
      </w:r>
      <w:r w:rsidR="008478DF">
        <w:rPr>
          <w:rFonts w:eastAsia="Times New Roman" w:cstheme="minorHAnsi"/>
          <w:color w:val="0A0A0A"/>
          <w:sz w:val="24"/>
          <w:szCs w:val="24"/>
        </w:rPr>
        <w:t>not</w:t>
      </w:r>
      <w:r w:rsidRPr="00BB7E50">
        <w:rPr>
          <w:rFonts w:eastAsia="Times New Roman" w:cstheme="minorHAnsi"/>
          <w:color w:val="0A0A0A"/>
          <w:sz w:val="24"/>
          <w:szCs w:val="24"/>
        </w:rPr>
        <w:t xml:space="preserve"> to the student in question. In addition, faculty members are still obligated to provide all accommodations as stated in </w:t>
      </w:r>
      <w:r w:rsidR="00261CCF" w:rsidRPr="00BB7E50">
        <w:rPr>
          <w:rFonts w:eastAsia="Times New Roman" w:cstheme="minorHAnsi"/>
          <w:color w:val="0A0A0A"/>
          <w:sz w:val="24"/>
          <w:szCs w:val="24"/>
        </w:rPr>
        <w:t>the CDAR Faculty Accommodation Notice</w:t>
      </w:r>
      <w:r w:rsidR="00983148" w:rsidRPr="00BB7E50">
        <w:rPr>
          <w:rFonts w:eastAsia="Times New Roman" w:cstheme="minorHAnsi"/>
          <w:color w:val="0A0A0A"/>
          <w:sz w:val="24"/>
          <w:szCs w:val="24"/>
        </w:rPr>
        <w:t xml:space="preserve"> for the student</w:t>
      </w:r>
      <w:r w:rsidR="002A4AA5" w:rsidRPr="00BB7E50">
        <w:rPr>
          <w:rFonts w:eastAsia="Times New Roman" w:cstheme="minorHAnsi"/>
          <w:color w:val="0A0A0A"/>
          <w:sz w:val="24"/>
          <w:szCs w:val="24"/>
        </w:rPr>
        <w:t xml:space="preserve"> </w:t>
      </w:r>
      <w:r w:rsidR="00B653F3" w:rsidRPr="00BB7E50">
        <w:rPr>
          <w:rFonts w:eastAsia="Times New Roman" w:cstheme="minorHAnsi"/>
          <w:color w:val="0A0A0A"/>
          <w:sz w:val="24"/>
          <w:szCs w:val="24"/>
        </w:rPr>
        <w:t>in question</w:t>
      </w:r>
      <w:r w:rsidRPr="00BB7E50">
        <w:rPr>
          <w:rFonts w:eastAsia="Times New Roman" w:cstheme="minorHAnsi"/>
          <w:color w:val="0A0A0A"/>
          <w:sz w:val="24"/>
          <w:szCs w:val="24"/>
        </w:rPr>
        <w:t xml:space="preserve"> until resolution is reached.</w:t>
      </w:r>
      <w:r w:rsidR="00F35A96">
        <w:rPr>
          <w:rFonts w:eastAsia="Times New Roman" w:cstheme="minorHAnsi"/>
          <w:color w:val="0A0A0A"/>
          <w:sz w:val="24"/>
          <w:szCs w:val="24"/>
        </w:rPr>
        <w:t xml:space="preserve"> </w:t>
      </w:r>
      <w:r w:rsidRPr="00BB7E50">
        <w:rPr>
          <w:rFonts w:eastAsia="Times New Roman" w:cstheme="minorHAnsi"/>
          <w:color w:val="0A0A0A"/>
          <w:sz w:val="24"/>
          <w:szCs w:val="24"/>
        </w:rPr>
        <w:t xml:space="preserve">If a faculty member is still dissatisfied after </w:t>
      </w:r>
      <w:r w:rsidR="00F0795E" w:rsidRPr="00BB7E50">
        <w:rPr>
          <w:rFonts w:eastAsia="Times New Roman" w:cstheme="minorHAnsi"/>
          <w:color w:val="0A0A0A"/>
          <w:sz w:val="24"/>
          <w:szCs w:val="24"/>
        </w:rPr>
        <w:t>the CDAR Access staff</w:t>
      </w:r>
      <w:r w:rsidRPr="00BB7E50">
        <w:rPr>
          <w:rFonts w:eastAsia="Times New Roman" w:cstheme="minorHAnsi"/>
          <w:color w:val="0A0A0A"/>
          <w:sz w:val="24"/>
          <w:szCs w:val="24"/>
        </w:rPr>
        <w:t xml:space="preserve"> has considered the concern and provided rationale, the faculty should speak directly to the </w:t>
      </w:r>
      <w:r w:rsidR="00833C53" w:rsidRPr="00BB7E50">
        <w:rPr>
          <w:rFonts w:eastAsia="Times New Roman" w:cstheme="minorHAnsi"/>
          <w:color w:val="0A0A0A"/>
          <w:sz w:val="24"/>
          <w:szCs w:val="24"/>
        </w:rPr>
        <w:t>CDAR</w:t>
      </w:r>
      <w:r w:rsidR="00F0795E" w:rsidRPr="00BB7E50">
        <w:rPr>
          <w:rFonts w:eastAsia="Times New Roman" w:cstheme="minorHAnsi"/>
          <w:color w:val="0A0A0A"/>
          <w:sz w:val="24"/>
          <w:szCs w:val="24"/>
        </w:rPr>
        <w:t xml:space="preserve"> Director. </w:t>
      </w:r>
    </w:p>
    <w:p w14:paraId="22A1F3DD" w14:textId="77777777" w:rsidR="00315143" w:rsidRDefault="00315143" w:rsidP="00C3505B">
      <w:pPr>
        <w:pStyle w:val="Heading2"/>
        <w:rPr>
          <w:rFonts w:eastAsia="Times New Roman"/>
        </w:rPr>
      </w:pPr>
      <w:r>
        <w:rPr>
          <w:rFonts w:eastAsia="Times New Roman"/>
        </w:rPr>
        <w:t>DISCRIMINATION</w:t>
      </w:r>
    </w:p>
    <w:p w14:paraId="4088D002" w14:textId="317CFA7A" w:rsidR="00315143" w:rsidRPr="00BB7E50" w:rsidRDefault="00315143" w:rsidP="00315143">
      <w:pPr>
        <w:shd w:val="clear" w:color="auto" w:fill="FEFEFE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A0A0A"/>
          <w:sz w:val="24"/>
          <w:szCs w:val="24"/>
        </w:rPr>
      </w:pPr>
      <w:r w:rsidRPr="00BB7E50">
        <w:rPr>
          <w:rFonts w:eastAsia="Times New Roman" w:cstheme="minorHAnsi"/>
          <w:color w:val="0A0A0A"/>
          <w:sz w:val="24"/>
          <w:szCs w:val="24"/>
        </w:rPr>
        <w:t>U of I students who believe they have been discriminated against due to a disability may pursue a formal grievance/complaint through U of I’s Office of Civil Rights and Investigations (OCRI): </w:t>
      </w:r>
    </w:p>
    <w:p w14:paraId="5BA0A1E2" w14:textId="77777777" w:rsidR="00315143" w:rsidRPr="00BB7E50" w:rsidRDefault="00315143" w:rsidP="00315143">
      <w:pPr>
        <w:shd w:val="clear" w:color="auto" w:fill="FEFEFE"/>
        <w:spacing w:after="0" w:line="240" w:lineRule="auto"/>
        <w:textAlignment w:val="baseline"/>
        <w:rPr>
          <w:rFonts w:eastAsia="Times New Roman" w:cstheme="minorHAnsi"/>
          <w:color w:val="0A0A0A"/>
          <w:sz w:val="24"/>
          <w:szCs w:val="24"/>
        </w:rPr>
      </w:pPr>
      <w:r w:rsidRPr="00BB7E50">
        <w:rPr>
          <w:rFonts w:eastAsia="Times New Roman" w:cstheme="minorHAnsi"/>
          <w:color w:val="0A0A0A"/>
          <w:sz w:val="24"/>
          <w:szCs w:val="24"/>
        </w:rPr>
        <w:t>Office of Civil Rights and Investigations (OCRI)</w:t>
      </w:r>
    </w:p>
    <w:p w14:paraId="3C6F4E0B" w14:textId="77777777" w:rsidR="00315143" w:rsidRPr="00BB7E50" w:rsidRDefault="00315143" w:rsidP="00315143">
      <w:pPr>
        <w:shd w:val="clear" w:color="auto" w:fill="FEFEFE"/>
        <w:spacing w:after="0" w:line="240" w:lineRule="auto"/>
        <w:textAlignment w:val="baseline"/>
        <w:rPr>
          <w:rFonts w:eastAsia="Times New Roman" w:cstheme="minorHAnsi"/>
          <w:color w:val="0A0A0A"/>
          <w:sz w:val="24"/>
          <w:szCs w:val="24"/>
        </w:rPr>
      </w:pPr>
      <w:r w:rsidRPr="00BB7E50">
        <w:rPr>
          <w:rFonts w:eastAsia="Times New Roman" w:cstheme="minorHAnsi"/>
          <w:color w:val="0A0A0A"/>
          <w:sz w:val="24"/>
          <w:szCs w:val="24"/>
        </w:rPr>
        <w:t>530 S Asbury St #5, Moscow, ID 83843</w:t>
      </w:r>
    </w:p>
    <w:p w14:paraId="1511C7E7" w14:textId="6E6636A4" w:rsidR="00315143" w:rsidRPr="00BB7E50" w:rsidRDefault="00315143" w:rsidP="00315143">
      <w:pPr>
        <w:shd w:val="clear" w:color="auto" w:fill="FEFEFE"/>
        <w:spacing w:after="0" w:line="240" w:lineRule="auto"/>
        <w:textAlignment w:val="baseline"/>
        <w:rPr>
          <w:rFonts w:eastAsia="Times New Roman" w:cstheme="minorHAnsi"/>
          <w:color w:val="0A0A0A"/>
          <w:sz w:val="24"/>
          <w:szCs w:val="24"/>
        </w:rPr>
      </w:pPr>
      <w:r w:rsidRPr="00BB7E50">
        <w:rPr>
          <w:rFonts w:eastAsia="Times New Roman" w:cstheme="minorHAnsi"/>
          <w:color w:val="0A0A0A"/>
          <w:sz w:val="24"/>
          <w:szCs w:val="24"/>
        </w:rPr>
        <w:t>208</w:t>
      </w:r>
      <w:r w:rsidR="001E3C40">
        <w:rPr>
          <w:rFonts w:eastAsia="Times New Roman" w:cstheme="minorHAnsi"/>
          <w:color w:val="0A0A0A"/>
          <w:sz w:val="24"/>
          <w:szCs w:val="24"/>
        </w:rPr>
        <w:t>-</w:t>
      </w:r>
      <w:r w:rsidRPr="00BB7E50">
        <w:rPr>
          <w:rFonts w:eastAsia="Times New Roman" w:cstheme="minorHAnsi"/>
          <w:color w:val="0A0A0A"/>
          <w:sz w:val="24"/>
          <w:szCs w:val="24"/>
        </w:rPr>
        <w:t>885</w:t>
      </w:r>
      <w:r w:rsidR="001E3C40">
        <w:rPr>
          <w:rFonts w:eastAsia="Times New Roman" w:cstheme="minorHAnsi"/>
          <w:color w:val="0A0A0A"/>
          <w:sz w:val="24"/>
          <w:szCs w:val="24"/>
        </w:rPr>
        <w:t>-</w:t>
      </w:r>
      <w:r w:rsidRPr="00BB7E50">
        <w:rPr>
          <w:rFonts w:eastAsia="Times New Roman" w:cstheme="minorHAnsi"/>
          <w:color w:val="0A0A0A"/>
          <w:sz w:val="24"/>
          <w:szCs w:val="24"/>
        </w:rPr>
        <w:t>4285</w:t>
      </w:r>
    </w:p>
    <w:p w14:paraId="662E9C77" w14:textId="77777777" w:rsidR="00315143" w:rsidRPr="00BB7E50" w:rsidRDefault="00315143" w:rsidP="00315143">
      <w:pPr>
        <w:shd w:val="clear" w:color="auto" w:fill="FEFEFE"/>
        <w:spacing w:after="0" w:line="240" w:lineRule="auto"/>
        <w:textAlignment w:val="baseline"/>
        <w:rPr>
          <w:rFonts w:eastAsia="Times New Roman" w:cstheme="minorHAnsi"/>
          <w:color w:val="0A0A0A"/>
          <w:sz w:val="24"/>
          <w:szCs w:val="24"/>
        </w:rPr>
      </w:pPr>
      <w:r w:rsidRPr="00BB7E50">
        <w:rPr>
          <w:rFonts w:eastAsia="Times New Roman" w:cstheme="minorHAnsi"/>
          <w:color w:val="0A0A0A"/>
          <w:sz w:val="24"/>
          <w:szCs w:val="24"/>
        </w:rPr>
        <w:t> </w:t>
      </w:r>
      <w:hyperlink r:id="rId10" w:history="1">
        <w:r w:rsidRPr="00BB7E50">
          <w:rPr>
            <w:rStyle w:val="Hyperlink"/>
            <w:rFonts w:eastAsia="Times New Roman" w:cstheme="minorHAnsi"/>
            <w:sz w:val="24"/>
            <w:szCs w:val="24"/>
          </w:rPr>
          <w:t>ocri@uidaho.edu</w:t>
        </w:r>
      </w:hyperlink>
    </w:p>
    <w:p w14:paraId="00B5988A" w14:textId="77777777" w:rsidR="004A3695" w:rsidRDefault="004A3695" w:rsidP="00D81105">
      <w:pPr>
        <w:shd w:val="clear" w:color="auto" w:fill="FEFEFE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A0A0A"/>
          <w:sz w:val="24"/>
          <w:szCs w:val="24"/>
        </w:rPr>
      </w:pPr>
    </w:p>
    <w:p w14:paraId="726867FD" w14:textId="77777777" w:rsidR="004A3695" w:rsidRDefault="004A3695" w:rsidP="00D81105">
      <w:pPr>
        <w:shd w:val="clear" w:color="auto" w:fill="FEFEFE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A0A0A"/>
          <w:sz w:val="24"/>
          <w:szCs w:val="24"/>
        </w:rPr>
      </w:pPr>
    </w:p>
    <w:p w14:paraId="4B4D56EC" w14:textId="77777777" w:rsidR="004A3695" w:rsidRDefault="004A3695" w:rsidP="00D81105">
      <w:pPr>
        <w:shd w:val="clear" w:color="auto" w:fill="FEFEFE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A0A0A"/>
          <w:sz w:val="24"/>
          <w:szCs w:val="24"/>
        </w:rPr>
      </w:pPr>
    </w:p>
    <w:p w14:paraId="3DC3E8DE" w14:textId="0DCB5316" w:rsidR="00BB7E50" w:rsidRPr="00BB7E50" w:rsidRDefault="00E417DD" w:rsidP="00D81105">
      <w:pPr>
        <w:shd w:val="clear" w:color="auto" w:fill="FEFEFE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A0A0A"/>
          <w:sz w:val="24"/>
          <w:szCs w:val="24"/>
        </w:rPr>
      </w:pPr>
      <w:r>
        <w:rPr>
          <w:rFonts w:eastAsia="Times New Roman" w:cstheme="minorHAnsi"/>
          <w:color w:val="0A0A0A"/>
          <w:sz w:val="24"/>
          <w:szCs w:val="24"/>
        </w:rPr>
        <w:t>c</w:t>
      </w:r>
      <w:r w:rsidR="00BB7E50" w:rsidRPr="00BB7E50">
        <w:rPr>
          <w:rFonts w:eastAsia="Times New Roman" w:cstheme="minorHAnsi"/>
          <w:color w:val="0A0A0A"/>
          <w:sz w:val="24"/>
          <w:szCs w:val="24"/>
        </w:rPr>
        <w:t>v</w:t>
      </w:r>
      <w:r w:rsidR="00F35A96">
        <w:rPr>
          <w:rFonts w:eastAsia="Times New Roman" w:cstheme="minorHAnsi"/>
          <w:color w:val="0A0A0A"/>
          <w:sz w:val="24"/>
          <w:szCs w:val="24"/>
        </w:rPr>
        <w:t xml:space="preserve"> &amp; </w:t>
      </w:r>
      <w:r>
        <w:rPr>
          <w:rFonts w:eastAsia="Times New Roman" w:cstheme="minorHAnsi"/>
          <w:color w:val="0A0A0A"/>
          <w:sz w:val="24"/>
          <w:szCs w:val="24"/>
        </w:rPr>
        <w:t>a</w:t>
      </w:r>
      <w:r w:rsidR="00F35A96">
        <w:rPr>
          <w:rFonts w:eastAsia="Times New Roman" w:cstheme="minorHAnsi"/>
          <w:color w:val="0A0A0A"/>
          <w:sz w:val="24"/>
          <w:szCs w:val="24"/>
        </w:rPr>
        <w:t>t</w:t>
      </w:r>
      <w:r w:rsidR="00BB7E50" w:rsidRPr="00BB7E50">
        <w:rPr>
          <w:rFonts w:eastAsia="Times New Roman" w:cstheme="minorHAnsi"/>
          <w:color w:val="0A0A0A"/>
          <w:sz w:val="24"/>
          <w:szCs w:val="24"/>
        </w:rPr>
        <w:t xml:space="preserve"> </w:t>
      </w:r>
      <w:r w:rsidR="004A3695">
        <w:rPr>
          <w:rFonts w:eastAsia="Times New Roman" w:cstheme="minorHAnsi"/>
          <w:color w:val="0A0A0A"/>
          <w:sz w:val="24"/>
          <w:szCs w:val="24"/>
        </w:rPr>
        <w:t>4-4</w:t>
      </w:r>
      <w:r w:rsidR="00BB7E50" w:rsidRPr="00BB7E50">
        <w:rPr>
          <w:rFonts w:eastAsia="Times New Roman" w:cstheme="minorHAnsi"/>
          <w:color w:val="0A0A0A"/>
          <w:sz w:val="24"/>
          <w:szCs w:val="24"/>
        </w:rPr>
        <w:t>-22</w:t>
      </w:r>
    </w:p>
    <w:p w14:paraId="63B068A3" w14:textId="77777777" w:rsidR="00642E4D" w:rsidRDefault="00642E4D"/>
    <w:sectPr w:rsidR="00642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D5925"/>
    <w:multiLevelType w:val="multilevel"/>
    <w:tmpl w:val="48DE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287160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ckles, Blaine (beckles@uidaho.edu)">
    <w15:presenceInfo w15:providerId="AD" w15:userId="S::beckles@uidaho.edu::4653a2a4-ec1c-4c4b-97ba-9cecb9a287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05"/>
    <w:rsid w:val="00005CBC"/>
    <w:rsid w:val="00010071"/>
    <w:rsid w:val="00015474"/>
    <w:rsid w:val="00057A33"/>
    <w:rsid w:val="000B3F71"/>
    <w:rsid w:val="000C3C36"/>
    <w:rsid w:val="001538A5"/>
    <w:rsid w:val="001624ED"/>
    <w:rsid w:val="00163B31"/>
    <w:rsid w:val="00193876"/>
    <w:rsid w:val="001A3E12"/>
    <w:rsid w:val="001E3C40"/>
    <w:rsid w:val="00261CCF"/>
    <w:rsid w:val="002A4AA5"/>
    <w:rsid w:val="002A5EFE"/>
    <w:rsid w:val="002D7E56"/>
    <w:rsid w:val="0031226E"/>
    <w:rsid w:val="0031336F"/>
    <w:rsid w:val="00315143"/>
    <w:rsid w:val="00323D18"/>
    <w:rsid w:val="00367068"/>
    <w:rsid w:val="00377BE6"/>
    <w:rsid w:val="00441957"/>
    <w:rsid w:val="00450AB2"/>
    <w:rsid w:val="004A0C4D"/>
    <w:rsid w:val="004A3695"/>
    <w:rsid w:val="004B3BAB"/>
    <w:rsid w:val="004F3B24"/>
    <w:rsid w:val="0050789D"/>
    <w:rsid w:val="00510287"/>
    <w:rsid w:val="005665A9"/>
    <w:rsid w:val="005869D2"/>
    <w:rsid w:val="005A449E"/>
    <w:rsid w:val="005B6194"/>
    <w:rsid w:val="005C0B3D"/>
    <w:rsid w:val="005F09B0"/>
    <w:rsid w:val="00625B81"/>
    <w:rsid w:val="00642E4D"/>
    <w:rsid w:val="00674755"/>
    <w:rsid w:val="006841D1"/>
    <w:rsid w:val="006F1BA4"/>
    <w:rsid w:val="00795406"/>
    <w:rsid w:val="00833C53"/>
    <w:rsid w:val="008478DF"/>
    <w:rsid w:val="0085078D"/>
    <w:rsid w:val="008A49F3"/>
    <w:rsid w:val="008D27EB"/>
    <w:rsid w:val="008D5451"/>
    <w:rsid w:val="008E32A3"/>
    <w:rsid w:val="0094618D"/>
    <w:rsid w:val="0095073F"/>
    <w:rsid w:val="00965B7D"/>
    <w:rsid w:val="00983148"/>
    <w:rsid w:val="009D0ABC"/>
    <w:rsid w:val="00A80EEB"/>
    <w:rsid w:val="00AB05B2"/>
    <w:rsid w:val="00AD7126"/>
    <w:rsid w:val="00AF4640"/>
    <w:rsid w:val="00B01B32"/>
    <w:rsid w:val="00B10F3C"/>
    <w:rsid w:val="00B3440F"/>
    <w:rsid w:val="00B653F3"/>
    <w:rsid w:val="00B7012F"/>
    <w:rsid w:val="00BB7E50"/>
    <w:rsid w:val="00C01207"/>
    <w:rsid w:val="00C0501B"/>
    <w:rsid w:val="00C3505B"/>
    <w:rsid w:val="00C457D8"/>
    <w:rsid w:val="00C61DF8"/>
    <w:rsid w:val="00C8247B"/>
    <w:rsid w:val="00CA4E82"/>
    <w:rsid w:val="00CC7E88"/>
    <w:rsid w:val="00D073FA"/>
    <w:rsid w:val="00D33DF5"/>
    <w:rsid w:val="00D5227F"/>
    <w:rsid w:val="00D81105"/>
    <w:rsid w:val="00DB1079"/>
    <w:rsid w:val="00E417DD"/>
    <w:rsid w:val="00E4680B"/>
    <w:rsid w:val="00E80D69"/>
    <w:rsid w:val="00EB52FA"/>
    <w:rsid w:val="00EF774F"/>
    <w:rsid w:val="00F04888"/>
    <w:rsid w:val="00F0795E"/>
    <w:rsid w:val="00F35A96"/>
    <w:rsid w:val="00F4766D"/>
    <w:rsid w:val="00F57D82"/>
    <w:rsid w:val="00F72554"/>
    <w:rsid w:val="00F95D4A"/>
    <w:rsid w:val="00FB16E9"/>
    <w:rsid w:val="00FD2491"/>
    <w:rsid w:val="077CB181"/>
    <w:rsid w:val="0B31CAA7"/>
    <w:rsid w:val="3ABAEDC0"/>
    <w:rsid w:val="3B6AE8B4"/>
    <w:rsid w:val="3C9A8620"/>
    <w:rsid w:val="571A5592"/>
    <w:rsid w:val="5D112178"/>
    <w:rsid w:val="6D31F454"/>
    <w:rsid w:val="709A2A00"/>
    <w:rsid w:val="718F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A3146"/>
  <w15:chartTrackingRefBased/>
  <w15:docId w15:val="{1032E3AA-8A8A-4424-90B2-909AD9AD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2FA"/>
  </w:style>
  <w:style w:type="paragraph" w:styleId="Heading1">
    <w:name w:val="heading 1"/>
    <w:basedOn w:val="Normal"/>
    <w:next w:val="Normal"/>
    <w:link w:val="Heading1Char"/>
    <w:uiPriority w:val="9"/>
    <w:qFormat/>
    <w:rsid w:val="00EB52FA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2F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2F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52F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52F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52F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52F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2F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52F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52FA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B52FA"/>
    <w:rPr>
      <w:rFonts w:asciiTheme="majorHAnsi" w:eastAsiaTheme="majorEastAsia" w:hAnsiTheme="majorHAnsi" w:cstheme="majorBidi"/>
      <w:cap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8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110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52FA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B52FA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154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07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7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7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7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E5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B52FA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2FA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52F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52F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52FA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2FA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52FA"/>
    <w:rPr>
      <w:rFonts w:asciiTheme="majorHAnsi" w:eastAsiaTheme="majorEastAsia" w:hAnsiTheme="majorHAnsi" w:cstheme="majorBidi"/>
      <w:i/>
      <w:iCs/>
      <w:caps/>
    </w:rPr>
  </w:style>
  <w:style w:type="paragraph" w:styleId="Title">
    <w:name w:val="Title"/>
    <w:basedOn w:val="Normal"/>
    <w:next w:val="Normal"/>
    <w:link w:val="TitleChar"/>
    <w:uiPriority w:val="10"/>
    <w:qFormat/>
    <w:rsid w:val="00EB52F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EB52FA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52FA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52FA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EB52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44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52FA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B52FA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52F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52FA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B52F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EB52FA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B52FA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B52FA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EB52FA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52F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EB52FA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ar@uidaho.ed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ocri@uidaho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eanofstudents@uidah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bd5baf-190f-4b3b-b785-e088bdd974d2">
      <UserInfo>
        <DisplayName>Taylor, Amy (amyet@uidaho.edu)</DisplayName>
        <AccountId>8</AccountId>
        <AccountType/>
      </UserInfo>
      <UserInfo>
        <DisplayName>Eckles, Blaine (beckles@uidaho.edu)</DisplayName>
        <AccountId>31</AccountId>
        <AccountType/>
      </UserInfo>
      <UserInfo>
        <DisplayName>Lambeth, Gregory (lambeth@uidaho.edu)</DisplayName>
        <AccountId>32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BAAF8C984934290E29984700CDC89" ma:contentTypeVersion="12" ma:contentTypeDescription="Create a new document." ma:contentTypeScope="" ma:versionID="93022e262c10547171e0753036dca544">
  <xsd:schema xmlns:xsd="http://www.w3.org/2001/XMLSchema" xmlns:xs="http://www.w3.org/2001/XMLSchema" xmlns:p="http://schemas.microsoft.com/office/2006/metadata/properties" xmlns:ns2="8c8d1744-72fb-430e-921f-c47bdc7592c8" xmlns:ns3="e0bd5baf-190f-4b3b-b785-e088bdd974d2" targetNamespace="http://schemas.microsoft.com/office/2006/metadata/properties" ma:root="true" ma:fieldsID="8dcb16907b2b2c8b562e328b0bb6bfd5" ns2:_="" ns3:_="">
    <xsd:import namespace="8c8d1744-72fb-430e-921f-c47bdc7592c8"/>
    <xsd:import namespace="e0bd5baf-190f-4b3b-b785-e088bdd974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d1744-72fb-430e-921f-c47bdc759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d5baf-190f-4b3b-b785-e088bdd97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85AA54-04E1-4767-B51F-F8010E21AAFD}">
  <ds:schemaRefs>
    <ds:schemaRef ds:uri="http://schemas.microsoft.com/office/2006/metadata/properties"/>
    <ds:schemaRef ds:uri="http://schemas.microsoft.com/office/infopath/2007/PartnerControls"/>
    <ds:schemaRef ds:uri="5eb71e10-b9e0-4ff2-8cc9-128d39ef0f7d"/>
    <ds:schemaRef ds:uri="e0bd5baf-190f-4b3b-b785-e088bdd974d2"/>
  </ds:schemaRefs>
</ds:datastoreItem>
</file>

<file path=customXml/itemProps2.xml><?xml version="1.0" encoding="utf-8"?>
<ds:datastoreItem xmlns:ds="http://schemas.openxmlformats.org/officeDocument/2006/customXml" ds:itemID="{42485F9B-1760-4CAF-ABB4-67B98387B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d1744-72fb-430e-921f-c47bdc7592c8"/>
    <ds:schemaRef ds:uri="e0bd5baf-190f-4b3b-b785-e088bdd97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C40BC-1174-4335-9290-CBE22E5F23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Townsend, Kaylena (kaylenat@uidaho.edu)</dc:creator>
  <cp:keywords/>
  <dc:description/>
  <cp:lastModifiedBy>Matson, Eric (ecmatson@uidaho.edu)</cp:lastModifiedBy>
  <cp:revision>6</cp:revision>
  <cp:lastPrinted>2022-04-04T18:48:00Z</cp:lastPrinted>
  <dcterms:created xsi:type="dcterms:W3CDTF">2022-05-04T21:44:00Z</dcterms:created>
  <dcterms:modified xsi:type="dcterms:W3CDTF">2022-05-04T22:13:00Z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0x0101002D1BAAF8C984934290E29984700CDC89</vt:lpwstr>
  </property>
</Properties>
</file>