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9959C" w14:textId="1B773F76" w:rsidR="008B45BB" w:rsidRDefault="008B45BB" w:rsidP="008B45BB">
      <w:pPr>
        <w:ind w:left="7200" w:firstLine="720"/>
        <w:rPr>
          <w:rFonts w:ascii="Franklin Gothic Book" w:hAnsi="Franklin Gothic Book" w:cs="Arial"/>
          <w:b/>
          <w:noProof/>
          <w:sz w:val="32"/>
          <w:szCs w:val="32"/>
        </w:rPr>
      </w:pPr>
      <w:r>
        <w:rPr>
          <w:rFonts w:ascii="Franklin Gothic Book" w:hAnsi="Franklin Gothic Book" w:cs="Arial"/>
          <w:b/>
          <w:noProof/>
          <w:sz w:val="32"/>
          <w:szCs w:val="32"/>
        </w:rPr>
        <w:drawing>
          <wp:inline distT="0" distB="0" distL="0" distR="0" wp14:anchorId="10C9CF47" wp14:editId="36E21CCA">
            <wp:extent cx="1823085" cy="494030"/>
            <wp:effectExtent l="0" t="0" r="571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3085" cy="494030"/>
                    </a:xfrm>
                    <a:prstGeom prst="rect">
                      <a:avLst/>
                    </a:prstGeom>
                    <a:noFill/>
                  </pic:spPr>
                </pic:pic>
              </a:graphicData>
            </a:graphic>
          </wp:inline>
        </w:drawing>
      </w:r>
    </w:p>
    <w:p w14:paraId="0454548B" w14:textId="75647940" w:rsidR="008B45BB" w:rsidRDefault="008B45BB" w:rsidP="000E2512">
      <w:pPr>
        <w:rPr>
          <w:rFonts w:ascii="Franklin Gothic Book" w:hAnsi="Franklin Gothic Book" w:cs="Arial"/>
          <w:b/>
          <w:noProof/>
          <w:sz w:val="32"/>
          <w:szCs w:val="32"/>
        </w:rPr>
      </w:pPr>
    </w:p>
    <w:p w14:paraId="2A8C7DD8" w14:textId="77777777" w:rsidR="008B45BB" w:rsidRDefault="008B45BB" w:rsidP="000E2512">
      <w:pPr>
        <w:rPr>
          <w:rFonts w:ascii="Franklin Gothic Book" w:hAnsi="Franklin Gothic Book" w:cs="Arial"/>
          <w:b/>
          <w:caps/>
          <w:sz w:val="21"/>
          <w:szCs w:val="21"/>
        </w:rPr>
      </w:pPr>
    </w:p>
    <w:p w14:paraId="5F7F1A13" w14:textId="47B7C86F" w:rsidR="004F7795" w:rsidRPr="000E2512" w:rsidRDefault="00FA32D2" w:rsidP="008B45BB">
      <w:pPr>
        <w:jc w:val="center"/>
        <w:rPr>
          <w:rFonts w:ascii="Franklin Gothic Book" w:hAnsi="Franklin Gothic Book" w:cs="Arial"/>
          <w:b/>
          <w:color w:val="FF0000"/>
          <w:sz w:val="21"/>
          <w:szCs w:val="21"/>
        </w:rPr>
      </w:pPr>
      <w:r w:rsidRPr="000E2512">
        <w:rPr>
          <w:rFonts w:ascii="Franklin Gothic Book" w:hAnsi="Franklin Gothic Book" w:cs="Arial"/>
          <w:b/>
          <w:caps/>
          <w:sz w:val="21"/>
          <w:szCs w:val="21"/>
        </w:rPr>
        <w:t>University of Idaho</w:t>
      </w:r>
      <w:r w:rsidR="00992BDD" w:rsidRPr="000E2512">
        <w:rPr>
          <w:rFonts w:ascii="Franklin Gothic Book" w:hAnsi="Franklin Gothic Book" w:cs="Arial"/>
          <w:b/>
          <w:caps/>
          <w:sz w:val="21"/>
          <w:szCs w:val="21"/>
        </w:rPr>
        <w:t xml:space="preserve"> </w:t>
      </w:r>
      <w:r w:rsidR="00942C8E">
        <w:rPr>
          <w:rFonts w:ascii="Franklin Gothic Book" w:hAnsi="Franklin Gothic Book" w:cs="Arial"/>
          <w:b/>
          <w:sz w:val="21"/>
          <w:szCs w:val="21"/>
        </w:rPr>
        <w:t>SUMMER CONTRACT AND</w:t>
      </w:r>
      <w:r w:rsidR="00910995">
        <w:rPr>
          <w:rFonts w:ascii="Franklin Gothic Book" w:hAnsi="Franklin Gothic Book" w:cs="Arial"/>
          <w:b/>
          <w:sz w:val="21"/>
          <w:szCs w:val="21"/>
        </w:rPr>
        <w:t xml:space="preserve"> WORKSHEET</w:t>
      </w:r>
    </w:p>
    <w:p w14:paraId="7FB2EBBD" w14:textId="66A3B07F" w:rsidR="00992BDD" w:rsidRPr="000E2512" w:rsidRDefault="00992BDD" w:rsidP="337388AC">
      <w:pPr>
        <w:jc w:val="center"/>
        <w:rPr>
          <w:rFonts w:ascii="Franklin Gothic Book" w:hAnsi="Franklin Gothic Book" w:cs="Arial"/>
          <w:b/>
          <w:bCs/>
          <w:sz w:val="32"/>
          <w:szCs w:val="32"/>
        </w:rPr>
      </w:pPr>
      <w:r w:rsidRPr="337388AC">
        <w:rPr>
          <w:rFonts w:ascii="Franklin Gothic Book" w:hAnsi="Franklin Gothic Book" w:cs="Arial"/>
          <w:b/>
          <w:bCs/>
          <w:sz w:val="32"/>
          <w:szCs w:val="32"/>
        </w:rPr>
        <w:t>SUMMER</w:t>
      </w:r>
      <w:r w:rsidR="00AC67B8" w:rsidRPr="337388AC">
        <w:rPr>
          <w:rFonts w:ascii="Franklin Gothic Book" w:hAnsi="Franklin Gothic Book" w:cs="Arial"/>
          <w:b/>
          <w:bCs/>
          <w:sz w:val="32"/>
          <w:szCs w:val="32"/>
        </w:rPr>
        <w:t xml:space="preserve"> 202</w:t>
      </w:r>
      <w:r w:rsidR="120FB626" w:rsidRPr="337388AC">
        <w:rPr>
          <w:rFonts w:ascii="Franklin Gothic Book" w:hAnsi="Franklin Gothic Book" w:cs="Arial"/>
          <w:b/>
          <w:bCs/>
          <w:sz w:val="32"/>
          <w:szCs w:val="32"/>
        </w:rPr>
        <w:t>3</w:t>
      </w:r>
    </w:p>
    <w:p w14:paraId="0E0AA4FA" w14:textId="77777777" w:rsidR="00FA32D2" w:rsidRPr="000E2512" w:rsidRDefault="00FA32D2" w:rsidP="00FA32D2">
      <w:pPr>
        <w:rPr>
          <w:rFonts w:ascii="Franklin Gothic Book" w:hAnsi="Franklin Gothic Book" w:cs="Arial"/>
        </w:rPr>
      </w:pPr>
    </w:p>
    <w:tbl>
      <w:tblPr>
        <w:tblStyle w:val="TableGrid"/>
        <w:tblW w:w="108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0"/>
        <w:gridCol w:w="236"/>
        <w:gridCol w:w="1114"/>
        <w:gridCol w:w="270"/>
        <w:gridCol w:w="2790"/>
        <w:gridCol w:w="720"/>
        <w:gridCol w:w="1710"/>
        <w:gridCol w:w="270"/>
      </w:tblGrid>
      <w:tr w:rsidR="00503A2E" w:rsidRPr="000E2512" w14:paraId="55A81F2B" w14:textId="77777777" w:rsidTr="337388AC">
        <w:trPr>
          <w:jc w:val="center"/>
        </w:trPr>
        <w:tc>
          <w:tcPr>
            <w:tcW w:w="3690" w:type="dxa"/>
            <w:tcBorders>
              <w:bottom w:val="single" w:sz="4" w:space="0" w:color="auto"/>
            </w:tcBorders>
          </w:tcPr>
          <w:p w14:paraId="4967D347" w14:textId="77777777" w:rsidR="00503A2E" w:rsidRPr="000E2512" w:rsidRDefault="00503A2E" w:rsidP="003852C7">
            <w:pPr>
              <w:rPr>
                <w:rFonts w:ascii="Franklin Gothic Book" w:hAnsi="Franklin Gothic Book" w:cs="Arial"/>
              </w:rPr>
            </w:pPr>
            <w:r w:rsidRPr="000E2512">
              <w:rPr>
                <w:rFonts w:ascii="Franklin Gothic Book" w:hAnsi="Franklin Gothic Book" w:cs="Arial"/>
                <w:highlight w:val="yellow"/>
              </w:rPr>
              <w:t>[Name]</w:t>
            </w:r>
          </w:p>
        </w:tc>
        <w:tc>
          <w:tcPr>
            <w:tcW w:w="236" w:type="dxa"/>
          </w:tcPr>
          <w:p w14:paraId="2F211712" w14:textId="77777777" w:rsidR="00503A2E" w:rsidRPr="000E2512" w:rsidRDefault="00503A2E" w:rsidP="003852C7">
            <w:pPr>
              <w:rPr>
                <w:rFonts w:ascii="Franklin Gothic Book" w:hAnsi="Franklin Gothic Book" w:cs="Arial"/>
              </w:rPr>
            </w:pPr>
          </w:p>
        </w:tc>
        <w:tc>
          <w:tcPr>
            <w:tcW w:w="4174" w:type="dxa"/>
            <w:gridSpan w:val="3"/>
            <w:tcBorders>
              <w:bottom w:val="single" w:sz="2" w:space="0" w:color="auto"/>
            </w:tcBorders>
          </w:tcPr>
          <w:p w14:paraId="237EE3EF" w14:textId="77777777" w:rsidR="00503A2E" w:rsidRPr="000E2512" w:rsidRDefault="00503A2E" w:rsidP="00FA32D2">
            <w:pPr>
              <w:rPr>
                <w:rFonts w:ascii="Franklin Gothic Book" w:hAnsi="Franklin Gothic Book" w:cs="Arial"/>
              </w:rPr>
            </w:pPr>
            <w:r w:rsidRPr="000E2512">
              <w:rPr>
                <w:rFonts w:ascii="Franklin Gothic Book" w:hAnsi="Franklin Gothic Book" w:cs="Arial"/>
                <w:highlight w:val="yellow"/>
              </w:rPr>
              <w:t>[Faculty Rank</w:t>
            </w:r>
            <w:r w:rsidR="0097695A" w:rsidRPr="000E2512">
              <w:rPr>
                <w:rFonts w:ascii="Franklin Gothic Book" w:hAnsi="Franklin Gothic Book" w:cs="Arial"/>
                <w:highlight w:val="yellow"/>
              </w:rPr>
              <w:t xml:space="preserve"> or N/A</w:t>
            </w:r>
            <w:r w:rsidRPr="000E2512">
              <w:rPr>
                <w:rFonts w:ascii="Franklin Gothic Book" w:hAnsi="Franklin Gothic Book" w:cs="Arial"/>
                <w:highlight w:val="yellow"/>
              </w:rPr>
              <w:t>]</w:t>
            </w:r>
          </w:p>
        </w:tc>
        <w:tc>
          <w:tcPr>
            <w:tcW w:w="720" w:type="dxa"/>
          </w:tcPr>
          <w:p w14:paraId="55FB0BDC" w14:textId="77777777" w:rsidR="00503A2E" w:rsidRPr="000E2512" w:rsidRDefault="00503A2E" w:rsidP="00FA32D2">
            <w:pPr>
              <w:rPr>
                <w:rFonts w:ascii="Franklin Gothic Book" w:hAnsi="Franklin Gothic Book" w:cs="Arial"/>
              </w:rPr>
            </w:pPr>
            <w:r w:rsidRPr="000E2512">
              <w:rPr>
                <w:rFonts w:ascii="Franklin Gothic Book" w:hAnsi="Franklin Gothic Book" w:cs="Arial"/>
              </w:rPr>
              <w:t>Date:</w:t>
            </w:r>
          </w:p>
        </w:tc>
        <w:tc>
          <w:tcPr>
            <w:tcW w:w="1980" w:type="dxa"/>
            <w:gridSpan w:val="2"/>
            <w:tcBorders>
              <w:bottom w:val="single" w:sz="2" w:space="0" w:color="auto"/>
            </w:tcBorders>
          </w:tcPr>
          <w:p w14:paraId="1B02CE11" w14:textId="77777777" w:rsidR="00503A2E" w:rsidRPr="000E2512" w:rsidRDefault="00515D40" w:rsidP="00FA32D2">
            <w:pPr>
              <w:rPr>
                <w:rFonts w:ascii="Franklin Gothic Book" w:hAnsi="Franklin Gothic Book" w:cs="Arial"/>
              </w:rPr>
            </w:pPr>
            <w:r w:rsidRPr="000E2512">
              <w:rPr>
                <w:rFonts w:ascii="Franklin Gothic Book" w:hAnsi="Franklin Gothic Book" w:cs="Arial"/>
                <w:highlight w:val="yellow"/>
              </w:rPr>
              <w:t>[x]</w:t>
            </w:r>
          </w:p>
        </w:tc>
      </w:tr>
      <w:tr w:rsidR="00322C15" w:rsidRPr="000E2512" w14:paraId="296F04E7" w14:textId="77777777" w:rsidTr="337388AC">
        <w:trPr>
          <w:jc w:val="center"/>
        </w:trPr>
        <w:tc>
          <w:tcPr>
            <w:tcW w:w="10800" w:type="dxa"/>
            <w:gridSpan w:val="8"/>
            <w:tcBorders>
              <w:bottom w:val="single" w:sz="2" w:space="0" w:color="auto"/>
            </w:tcBorders>
          </w:tcPr>
          <w:p w14:paraId="22E0E99E" w14:textId="48CC948A" w:rsidR="00322C15" w:rsidRPr="000E2512" w:rsidRDefault="00322C15" w:rsidP="00726FDF">
            <w:pPr>
              <w:rPr>
                <w:rFonts w:ascii="Franklin Gothic Book" w:hAnsi="Franklin Gothic Book" w:cs="Arial"/>
              </w:rPr>
            </w:pPr>
            <w:r w:rsidRPr="000E2512">
              <w:rPr>
                <w:rFonts w:ascii="Franklin Gothic Book" w:hAnsi="Franklin Gothic Book" w:cs="Arial"/>
                <w:highlight w:val="yellow"/>
              </w:rPr>
              <w:t>[Position Class</w:t>
            </w:r>
            <w:r w:rsidR="00BE6B13" w:rsidRPr="000E2512">
              <w:rPr>
                <w:rFonts w:ascii="Franklin Gothic Book" w:hAnsi="Franklin Gothic Book" w:cs="Arial"/>
                <w:highlight w:val="yellow"/>
              </w:rPr>
              <w:t>/Title</w:t>
            </w:r>
            <w:r w:rsidRPr="000E2512">
              <w:rPr>
                <w:rFonts w:ascii="Franklin Gothic Book" w:hAnsi="Franklin Gothic Book" w:cs="Arial"/>
                <w:highlight w:val="yellow"/>
              </w:rPr>
              <w:t>/Faculty Type/Administrative Role</w:t>
            </w:r>
            <w:r w:rsidR="00726FDF" w:rsidRPr="000E2512">
              <w:rPr>
                <w:rFonts w:ascii="Franklin Gothic Book" w:hAnsi="Franklin Gothic Book" w:cs="Arial"/>
                <w:highlight w:val="yellow"/>
              </w:rPr>
              <w:t>/</w:t>
            </w:r>
            <w:r w:rsidRPr="000E2512">
              <w:rPr>
                <w:rFonts w:ascii="Franklin Gothic Book" w:hAnsi="Franklin Gothic Book" w:cs="Arial"/>
                <w:highlight w:val="yellow"/>
              </w:rPr>
              <w:t>Temp Faculty]</w:t>
            </w:r>
          </w:p>
        </w:tc>
      </w:tr>
      <w:tr w:rsidR="00C569E8" w:rsidRPr="000E2512" w14:paraId="28094328" w14:textId="77777777" w:rsidTr="337388AC">
        <w:trPr>
          <w:jc w:val="center"/>
        </w:trPr>
        <w:tc>
          <w:tcPr>
            <w:tcW w:w="5040" w:type="dxa"/>
            <w:gridSpan w:val="3"/>
            <w:tcBorders>
              <w:top w:val="single" w:sz="2" w:space="0" w:color="auto"/>
              <w:bottom w:val="single" w:sz="4" w:space="0" w:color="auto"/>
            </w:tcBorders>
          </w:tcPr>
          <w:p w14:paraId="231BD5BB" w14:textId="77777777" w:rsidR="00C569E8" w:rsidRPr="000E2512" w:rsidRDefault="00C569E8" w:rsidP="003D081A">
            <w:pPr>
              <w:rPr>
                <w:rFonts w:ascii="Franklin Gothic Book" w:hAnsi="Franklin Gothic Book" w:cs="Arial"/>
              </w:rPr>
            </w:pPr>
            <w:r w:rsidRPr="000E2512">
              <w:rPr>
                <w:rFonts w:ascii="Franklin Gothic Book" w:hAnsi="Franklin Gothic Book" w:cs="Arial"/>
                <w:highlight w:val="yellow"/>
              </w:rPr>
              <w:t>[College]</w:t>
            </w:r>
          </w:p>
        </w:tc>
        <w:tc>
          <w:tcPr>
            <w:tcW w:w="270" w:type="dxa"/>
          </w:tcPr>
          <w:p w14:paraId="7DE3292B" w14:textId="77777777" w:rsidR="00C569E8" w:rsidRPr="000E2512" w:rsidRDefault="00C569E8" w:rsidP="003D081A">
            <w:pPr>
              <w:rPr>
                <w:rFonts w:ascii="Franklin Gothic Book" w:hAnsi="Franklin Gothic Book" w:cs="Arial"/>
              </w:rPr>
            </w:pPr>
          </w:p>
        </w:tc>
        <w:tc>
          <w:tcPr>
            <w:tcW w:w="5490" w:type="dxa"/>
            <w:gridSpan w:val="4"/>
            <w:tcBorders>
              <w:top w:val="single" w:sz="2" w:space="0" w:color="auto"/>
              <w:bottom w:val="single" w:sz="4" w:space="0" w:color="auto"/>
            </w:tcBorders>
          </w:tcPr>
          <w:p w14:paraId="72865F77" w14:textId="5073AD76" w:rsidR="00C569E8" w:rsidRPr="000E2512" w:rsidRDefault="00C569E8" w:rsidP="003D081A">
            <w:pPr>
              <w:rPr>
                <w:rFonts w:ascii="Franklin Gothic Book" w:hAnsi="Franklin Gothic Book" w:cs="Arial"/>
              </w:rPr>
            </w:pPr>
            <w:r w:rsidRPr="000E2512">
              <w:rPr>
                <w:rFonts w:ascii="Franklin Gothic Book" w:hAnsi="Franklin Gothic Book" w:cs="Arial"/>
                <w:highlight w:val="yellow"/>
              </w:rPr>
              <w:t>[Department]</w:t>
            </w:r>
          </w:p>
        </w:tc>
      </w:tr>
      <w:tr w:rsidR="00B6237B" w:rsidRPr="000E2512" w14:paraId="68C78DCD" w14:textId="099F9D29" w:rsidTr="337388AC">
        <w:trPr>
          <w:jc w:val="center"/>
        </w:trPr>
        <w:tc>
          <w:tcPr>
            <w:tcW w:w="5040" w:type="dxa"/>
            <w:gridSpan w:val="3"/>
            <w:tcBorders>
              <w:bottom w:val="single" w:sz="4" w:space="0" w:color="auto"/>
            </w:tcBorders>
          </w:tcPr>
          <w:p w14:paraId="28BFA909" w14:textId="77777777" w:rsidR="00B6237B" w:rsidRPr="000E2512" w:rsidRDefault="00B6237B" w:rsidP="00B6237B">
            <w:pPr>
              <w:rPr>
                <w:rFonts w:ascii="Franklin Gothic Book" w:hAnsi="Franklin Gothic Book" w:cs="Arial"/>
              </w:rPr>
            </w:pPr>
            <w:r w:rsidRPr="000E2512">
              <w:rPr>
                <w:rFonts w:ascii="Franklin Gothic Book" w:hAnsi="Franklin Gothic Book" w:cs="Arial"/>
                <w:highlight w:val="yellow"/>
              </w:rPr>
              <w:t>[V Number]</w:t>
            </w:r>
          </w:p>
        </w:tc>
        <w:tc>
          <w:tcPr>
            <w:tcW w:w="270" w:type="dxa"/>
          </w:tcPr>
          <w:p w14:paraId="066210CE" w14:textId="3BBEFB68" w:rsidR="00B6237B" w:rsidRPr="000E2512" w:rsidRDefault="00B6237B" w:rsidP="00B6237B">
            <w:pPr>
              <w:rPr>
                <w:rFonts w:ascii="Franklin Gothic Book" w:hAnsi="Franklin Gothic Book" w:cs="Arial"/>
              </w:rPr>
            </w:pPr>
          </w:p>
        </w:tc>
        <w:tc>
          <w:tcPr>
            <w:tcW w:w="5490" w:type="dxa"/>
            <w:gridSpan w:val="4"/>
          </w:tcPr>
          <w:p w14:paraId="4B5CEC16" w14:textId="42D51E7A" w:rsidR="00B6237B" w:rsidRPr="000E2512" w:rsidRDefault="00B6237B" w:rsidP="00B6237B">
            <w:r w:rsidRPr="000E2512">
              <w:rPr>
                <w:rFonts w:ascii="Franklin Gothic Book" w:hAnsi="Franklin Gothic Book" w:cs="Arial"/>
                <w:highlight w:val="yellow"/>
              </w:rPr>
              <w:t>[</w:t>
            </w:r>
            <w:r>
              <w:rPr>
                <w:rFonts w:ascii="Franklin Gothic Book" w:hAnsi="Franklin Gothic Book" w:cs="Arial"/>
                <w:highlight w:val="yellow"/>
              </w:rPr>
              <w:t xml:space="preserve">Total salary to be paid </w:t>
            </w:r>
            <w:r w:rsidRPr="00B6237B">
              <w:rPr>
                <w:rFonts w:ascii="Franklin Gothic Book" w:hAnsi="Franklin Gothic Book" w:cs="Arial"/>
                <w:sz w:val="20"/>
                <w:szCs w:val="20"/>
                <w:highlight w:val="yellow"/>
              </w:rPr>
              <w:t>(must match worksheet):</w:t>
            </w:r>
            <w:r>
              <w:rPr>
                <w:rFonts w:ascii="Franklin Gothic Book" w:hAnsi="Franklin Gothic Book" w:cs="Arial"/>
                <w:highlight w:val="yellow"/>
              </w:rPr>
              <w:t xml:space="preserve"> [x</w:t>
            </w:r>
            <w:r w:rsidRPr="000E2512">
              <w:rPr>
                <w:rFonts w:ascii="Franklin Gothic Book" w:hAnsi="Franklin Gothic Book" w:cs="Arial"/>
                <w:highlight w:val="yellow"/>
              </w:rPr>
              <w:t>]</w:t>
            </w:r>
          </w:p>
        </w:tc>
      </w:tr>
      <w:tr w:rsidR="00B6237B" w:rsidRPr="000E2512" w14:paraId="0D7A3464" w14:textId="77777777" w:rsidTr="337388AC">
        <w:trPr>
          <w:trHeight w:val="202"/>
          <w:jc w:val="center"/>
        </w:trPr>
        <w:tc>
          <w:tcPr>
            <w:tcW w:w="10800" w:type="dxa"/>
            <w:gridSpan w:val="8"/>
            <w:shd w:val="clear" w:color="auto" w:fill="auto"/>
          </w:tcPr>
          <w:p w14:paraId="1A6AC7A8" w14:textId="5DC4B436" w:rsidR="00B6237B" w:rsidRPr="00C66857" w:rsidRDefault="00B6237B" w:rsidP="00B6237B">
            <w:pPr>
              <w:rPr>
                <w:rFonts w:ascii="Franklin Gothic Book" w:hAnsi="Franklin Gothic Book" w:cs="Arial"/>
              </w:rPr>
            </w:pPr>
            <w:r>
              <w:rPr>
                <w:rFonts w:ascii="Franklin Gothic Book" w:hAnsi="Franklin Gothic Book" w:cs="Arial"/>
                <w:b/>
                <w:i/>
              </w:rPr>
              <w:t xml:space="preserve">                                                                              </w:t>
            </w:r>
          </w:p>
        </w:tc>
      </w:tr>
      <w:tr w:rsidR="00B6237B" w:rsidRPr="000E2512" w14:paraId="7EFFEA86" w14:textId="77777777" w:rsidTr="337388AC">
        <w:trPr>
          <w:jc w:val="center"/>
        </w:trPr>
        <w:tc>
          <w:tcPr>
            <w:tcW w:w="10530" w:type="dxa"/>
            <w:gridSpan w:val="7"/>
            <w:tcBorders>
              <w:top w:val="single" w:sz="4" w:space="0" w:color="auto"/>
              <w:left w:val="single" w:sz="4" w:space="0" w:color="auto"/>
              <w:right w:val="single" w:sz="4" w:space="0" w:color="auto"/>
            </w:tcBorders>
          </w:tcPr>
          <w:p w14:paraId="67DD98DE" w14:textId="74C29588" w:rsidR="00B6237B" w:rsidRPr="000E2512" w:rsidRDefault="004547A5" w:rsidP="00B6237B">
            <w:pPr>
              <w:rPr>
                <w:rFonts w:ascii="Franklin Gothic Book" w:hAnsi="Franklin Gothic Book" w:cs="Arial"/>
                <w:b/>
                <w:color w:val="FF0000"/>
              </w:rPr>
            </w:pPr>
            <w:r>
              <w:rPr>
                <w:rFonts w:ascii="Franklin Gothic Book" w:eastAsia="Calibri" w:hAnsi="Franklin Gothic Book" w:cs="Arial"/>
                <w:b/>
              </w:rPr>
              <w:t>Maximum salary calculations are only applicable to</w:t>
            </w:r>
            <w:r w:rsidR="00B6237B" w:rsidRPr="000E2512">
              <w:rPr>
                <w:rFonts w:ascii="Franklin Gothic Book" w:hAnsi="Franklin Gothic Book" w:cs="Arial"/>
                <w:b/>
              </w:rPr>
              <w:t xml:space="preserve"> </w:t>
            </w:r>
            <w:r w:rsidR="00B6237B" w:rsidRPr="000E2512">
              <w:rPr>
                <w:rFonts w:ascii="Franklin Gothic Book" w:hAnsi="Franklin Gothic Book" w:cs="Arial"/>
                <w:b/>
                <w:color w:val="FF0000"/>
              </w:rPr>
              <w:t>UNIVERSITY FACULTY ONLY</w:t>
            </w:r>
            <w:r w:rsidR="00B6237B" w:rsidRPr="000E2512">
              <w:rPr>
                <w:rFonts w:ascii="Franklin Gothic Book" w:hAnsi="Franklin Gothic Book" w:cs="Arial"/>
                <w:b/>
              </w:rPr>
              <w:t xml:space="preserve"> </w:t>
            </w:r>
            <w:r w:rsidR="00B6237B" w:rsidRPr="004031D4">
              <w:rPr>
                <w:rFonts w:ascii="Franklin Gothic Book" w:hAnsi="Franklin Gothic Book" w:cs="Arial"/>
                <w:iCs/>
                <w:sz w:val="20"/>
                <w:szCs w:val="20"/>
              </w:rPr>
              <w:t>(N/A for Temp Faculty)</w:t>
            </w:r>
          </w:p>
          <w:p w14:paraId="233D928C" w14:textId="78798AEC" w:rsidR="00B6237B" w:rsidRPr="000E2512" w:rsidRDefault="00B6237B" w:rsidP="00B6237B">
            <w:pPr>
              <w:rPr>
                <w:rFonts w:ascii="Franklin Gothic Book" w:hAnsi="Franklin Gothic Book" w:cs="Arial"/>
                <w:b/>
                <w:color w:val="FF0000"/>
              </w:rPr>
            </w:pPr>
            <w:r w:rsidRPr="000E2512">
              <w:rPr>
                <w:rFonts w:ascii="Franklin Gothic Book" w:hAnsi="Franklin Gothic Book" w:cs="Arial"/>
                <w:b/>
              </w:rPr>
              <w:t>Maximum available summer salary hours=5</w:t>
            </w:r>
            <w:r w:rsidR="00DF1C41">
              <w:rPr>
                <w:rFonts w:ascii="Franklin Gothic Book" w:hAnsi="Franklin Gothic Book" w:cs="Arial"/>
                <w:b/>
              </w:rPr>
              <w:t>20</w:t>
            </w:r>
          </w:p>
          <w:p w14:paraId="28D106BC" w14:textId="6B849A45" w:rsidR="00B6237B" w:rsidRPr="000E2512" w:rsidRDefault="0EE438D2" w:rsidP="00B6237B">
            <w:pPr>
              <w:rPr>
                <w:rFonts w:ascii="Franklin Gothic Book" w:hAnsi="Franklin Gothic Book" w:cs="Arial"/>
              </w:rPr>
            </w:pPr>
            <w:r w:rsidRPr="337388AC">
              <w:rPr>
                <w:rFonts w:ascii="Franklin Gothic Book" w:hAnsi="Franklin Gothic Book" w:cs="Arial"/>
                <w:highlight w:val="yellow"/>
              </w:rPr>
              <w:t xml:space="preserve">Up to </w:t>
            </w:r>
            <w:r w:rsidRPr="337388AC">
              <w:rPr>
                <w:rFonts w:ascii="Franklin Gothic Book" w:hAnsi="Franklin Gothic Book" w:cs="Arial"/>
                <w:color w:val="FF0000"/>
                <w:highlight w:val="yellow"/>
              </w:rPr>
              <w:t>1</w:t>
            </w:r>
            <w:r w:rsidR="50F8981A" w:rsidRPr="337388AC">
              <w:rPr>
                <w:rFonts w:ascii="Franklin Gothic Book" w:hAnsi="Franklin Gothic Book" w:cs="Arial"/>
                <w:color w:val="FF0000"/>
                <w:highlight w:val="yellow"/>
              </w:rPr>
              <w:t>3</w:t>
            </w:r>
            <w:r w:rsidRPr="337388AC">
              <w:rPr>
                <w:rFonts w:ascii="Franklin Gothic Book" w:hAnsi="Franklin Gothic Book" w:cs="Arial"/>
                <w:color w:val="FF0000"/>
                <w:highlight w:val="yellow"/>
              </w:rPr>
              <w:t xml:space="preserve"> </w:t>
            </w:r>
            <w:r w:rsidRPr="337388AC">
              <w:rPr>
                <w:rFonts w:ascii="Franklin Gothic Book" w:hAnsi="Franklin Gothic Book" w:cs="Arial"/>
                <w:highlight w:val="yellow"/>
              </w:rPr>
              <w:t>weeks available (</w:t>
            </w:r>
            <w:r w:rsidRPr="337388AC">
              <w:rPr>
                <w:rFonts w:ascii="Franklin Gothic Book" w:hAnsi="Franklin Gothic Book" w:cs="Arial"/>
                <w:color w:val="FF0000"/>
                <w:highlight w:val="yellow"/>
              </w:rPr>
              <w:t>May 1</w:t>
            </w:r>
            <w:r w:rsidR="343EB2B5" w:rsidRPr="337388AC">
              <w:rPr>
                <w:rFonts w:ascii="Franklin Gothic Book" w:hAnsi="Franklin Gothic Book" w:cs="Arial"/>
                <w:color w:val="FF0000"/>
                <w:highlight w:val="yellow"/>
              </w:rPr>
              <w:t>4</w:t>
            </w:r>
            <w:r w:rsidR="4E8D96A2" w:rsidRPr="337388AC">
              <w:rPr>
                <w:rFonts w:ascii="Franklin Gothic Book" w:hAnsi="Franklin Gothic Book" w:cs="Arial"/>
                <w:color w:val="FF0000"/>
                <w:highlight w:val="yellow"/>
              </w:rPr>
              <w:t>,</w:t>
            </w:r>
            <w:r w:rsidRPr="337388AC">
              <w:rPr>
                <w:rFonts w:ascii="Franklin Gothic Book" w:hAnsi="Franklin Gothic Book" w:cs="Arial"/>
                <w:color w:val="FF0000"/>
                <w:highlight w:val="yellow"/>
              </w:rPr>
              <w:t xml:space="preserve"> </w:t>
            </w:r>
            <w:r w:rsidR="4AE8E4C9" w:rsidRPr="337388AC">
              <w:rPr>
                <w:rFonts w:ascii="Franklin Gothic Book" w:hAnsi="Franklin Gothic Book" w:cs="Arial"/>
                <w:color w:val="FF0000"/>
                <w:highlight w:val="yellow"/>
              </w:rPr>
              <w:t>2023,</w:t>
            </w:r>
            <w:r w:rsidR="0B1F5B2B" w:rsidRPr="337388AC">
              <w:rPr>
                <w:rFonts w:ascii="Franklin Gothic Book" w:hAnsi="Franklin Gothic Book" w:cs="Arial"/>
                <w:color w:val="FF0000"/>
                <w:highlight w:val="yellow"/>
              </w:rPr>
              <w:t xml:space="preserve"> </w:t>
            </w:r>
            <w:r w:rsidRPr="337388AC">
              <w:rPr>
                <w:rFonts w:ascii="Franklin Gothic Book" w:hAnsi="Franklin Gothic Book" w:cs="Arial"/>
                <w:color w:val="FF0000"/>
                <w:highlight w:val="yellow"/>
              </w:rPr>
              <w:t>through August 1</w:t>
            </w:r>
            <w:r w:rsidR="22CED5FF" w:rsidRPr="337388AC">
              <w:rPr>
                <w:rFonts w:ascii="Franklin Gothic Book" w:hAnsi="Franklin Gothic Book" w:cs="Arial"/>
                <w:color w:val="FF0000"/>
                <w:highlight w:val="yellow"/>
              </w:rPr>
              <w:t>2</w:t>
            </w:r>
            <w:r w:rsidR="730D8170" w:rsidRPr="337388AC">
              <w:rPr>
                <w:rFonts w:ascii="Franklin Gothic Book" w:hAnsi="Franklin Gothic Book" w:cs="Arial"/>
                <w:color w:val="FF0000"/>
                <w:highlight w:val="yellow"/>
              </w:rPr>
              <w:t xml:space="preserve">, </w:t>
            </w:r>
            <w:r w:rsidRPr="337388AC">
              <w:rPr>
                <w:rFonts w:ascii="Franklin Gothic Book" w:hAnsi="Franklin Gothic Book" w:cs="Arial"/>
                <w:color w:val="FF0000"/>
                <w:highlight w:val="yellow"/>
              </w:rPr>
              <w:t>20</w:t>
            </w:r>
            <w:r w:rsidR="50F8981A" w:rsidRPr="337388AC">
              <w:rPr>
                <w:rFonts w:ascii="Franklin Gothic Book" w:hAnsi="Franklin Gothic Book" w:cs="Arial"/>
                <w:color w:val="FF0000"/>
                <w:highlight w:val="yellow"/>
              </w:rPr>
              <w:t>2</w:t>
            </w:r>
            <w:r w:rsidR="351FC02B" w:rsidRPr="337388AC">
              <w:rPr>
                <w:rFonts w:ascii="Franklin Gothic Book" w:hAnsi="Franklin Gothic Book" w:cs="Arial"/>
                <w:color w:val="FF0000"/>
                <w:highlight w:val="yellow"/>
              </w:rPr>
              <w:t>3</w:t>
            </w:r>
            <w:r w:rsidRPr="337388AC">
              <w:rPr>
                <w:rFonts w:ascii="Franklin Gothic Book" w:hAnsi="Franklin Gothic Book" w:cs="Arial"/>
                <w:b/>
                <w:bCs/>
                <w:color w:val="FF0000"/>
                <w:highlight w:val="yellow"/>
              </w:rPr>
              <w:t>)</w:t>
            </w:r>
          </w:p>
          <w:p w14:paraId="03A33FBC" w14:textId="4F0E77FF" w:rsidR="00B6237B" w:rsidRPr="000E2512" w:rsidRDefault="00B6237B" w:rsidP="00B6237B">
            <w:pPr>
              <w:rPr>
                <w:rFonts w:ascii="Franklin Gothic Book" w:hAnsi="Franklin Gothic Book" w:cs="Arial"/>
              </w:rPr>
            </w:pPr>
            <w:r w:rsidRPr="000E2512">
              <w:rPr>
                <w:rFonts w:ascii="Franklin Gothic Book" w:hAnsi="Franklin Gothic Book" w:cs="Arial"/>
                <w:i/>
              </w:rPr>
              <w:t>The above available hours include</w:t>
            </w:r>
            <w:r w:rsidR="000B2546">
              <w:rPr>
                <w:rFonts w:ascii="Franklin Gothic Book" w:hAnsi="Franklin Gothic Book" w:cs="Arial"/>
                <w:i/>
              </w:rPr>
              <w:t xml:space="preserve"> holidays during the summer contract period</w:t>
            </w:r>
          </w:p>
        </w:tc>
        <w:tc>
          <w:tcPr>
            <w:tcW w:w="270" w:type="dxa"/>
            <w:vMerge w:val="restart"/>
            <w:tcBorders>
              <w:left w:val="single" w:sz="4" w:space="0" w:color="auto"/>
            </w:tcBorders>
          </w:tcPr>
          <w:p w14:paraId="6CDD407D" w14:textId="57204F35" w:rsidR="00B6237B" w:rsidRPr="000E2512" w:rsidRDefault="00B6237B" w:rsidP="00B6237B">
            <w:pPr>
              <w:rPr>
                <w:rFonts w:ascii="Franklin Gothic Book" w:hAnsi="Franklin Gothic Book" w:cs="Arial"/>
              </w:rPr>
            </w:pPr>
          </w:p>
        </w:tc>
      </w:tr>
      <w:tr w:rsidR="00B6237B" w:rsidRPr="000E2512" w14:paraId="6E96838C" w14:textId="77777777" w:rsidTr="337388AC">
        <w:trPr>
          <w:jc w:val="center"/>
        </w:trPr>
        <w:tc>
          <w:tcPr>
            <w:tcW w:w="10530" w:type="dxa"/>
            <w:gridSpan w:val="7"/>
            <w:tcBorders>
              <w:left w:val="single" w:sz="4" w:space="0" w:color="auto"/>
              <w:right w:val="single" w:sz="4" w:space="0" w:color="auto"/>
            </w:tcBorders>
          </w:tcPr>
          <w:p w14:paraId="55D7E5FE" w14:textId="77777777" w:rsidR="00B6237B" w:rsidRPr="000E2512" w:rsidRDefault="00B6237B" w:rsidP="00B6237B">
            <w:pPr>
              <w:rPr>
                <w:rFonts w:ascii="Franklin Gothic Book" w:hAnsi="Franklin Gothic Book" w:cs="Arial"/>
                <w:b/>
                <w:i/>
              </w:rPr>
            </w:pPr>
          </w:p>
        </w:tc>
        <w:tc>
          <w:tcPr>
            <w:tcW w:w="270" w:type="dxa"/>
            <w:vMerge/>
          </w:tcPr>
          <w:p w14:paraId="6D158B86" w14:textId="0AF0E041" w:rsidR="00B6237B" w:rsidRPr="000E2512" w:rsidRDefault="00B6237B" w:rsidP="00B6237B">
            <w:pPr>
              <w:rPr>
                <w:rFonts w:ascii="Franklin Gothic Book" w:hAnsi="Franklin Gothic Book" w:cs="Arial"/>
              </w:rPr>
            </w:pPr>
          </w:p>
        </w:tc>
      </w:tr>
      <w:tr w:rsidR="003F3164" w:rsidRPr="000E2512" w14:paraId="0A78A933" w14:textId="77777777" w:rsidTr="337388AC">
        <w:trPr>
          <w:jc w:val="center"/>
        </w:trPr>
        <w:tc>
          <w:tcPr>
            <w:tcW w:w="3690" w:type="dxa"/>
            <w:tcBorders>
              <w:left w:val="single" w:sz="4" w:space="0" w:color="auto"/>
            </w:tcBorders>
          </w:tcPr>
          <w:p w14:paraId="026FBA55" w14:textId="7AE69258" w:rsidR="003F3164" w:rsidRPr="000E2512" w:rsidRDefault="003F3164" w:rsidP="003F3164">
            <w:pPr>
              <w:rPr>
                <w:rFonts w:ascii="Franklin Gothic Book" w:hAnsi="Franklin Gothic Book" w:cs="Arial"/>
              </w:rPr>
            </w:pPr>
            <w:r w:rsidRPr="000E2512">
              <w:rPr>
                <w:rFonts w:ascii="Franklin Gothic Book" w:hAnsi="Franklin Gothic Book" w:cs="Arial"/>
              </w:rPr>
              <w:t>Faculty AY Base Salary:</w:t>
            </w:r>
          </w:p>
        </w:tc>
        <w:tc>
          <w:tcPr>
            <w:tcW w:w="6840" w:type="dxa"/>
            <w:gridSpan w:val="6"/>
            <w:tcBorders>
              <w:bottom w:val="single" w:sz="4" w:space="0" w:color="auto"/>
              <w:right w:val="single" w:sz="4" w:space="0" w:color="auto"/>
            </w:tcBorders>
            <w:shd w:val="clear" w:color="auto" w:fill="F2F2F2" w:themeFill="background1" w:themeFillShade="F2"/>
          </w:tcPr>
          <w:p w14:paraId="134BEF40" w14:textId="1012001D" w:rsidR="003F3164" w:rsidRPr="000E2512" w:rsidRDefault="003F3164" w:rsidP="003F3164">
            <w:pPr>
              <w:rPr>
                <w:rFonts w:ascii="Franklin Gothic Book" w:hAnsi="Franklin Gothic Book" w:cs="Arial"/>
              </w:rPr>
            </w:pPr>
            <w:r w:rsidRPr="000E2512">
              <w:rPr>
                <w:rFonts w:ascii="Franklin Gothic Book" w:hAnsi="Franklin Gothic Book" w:cs="Arial"/>
              </w:rPr>
              <w:t>$</w:t>
            </w:r>
            <w:r>
              <w:rPr>
                <w:rFonts w:ascii="Franklin Gothic Book" w:hAnsi="Franklin Gothic Book" w:cs="Arial"/>
              </w:rPr>
              <w:t>(</w:t>
            </w:r>
            <w:r w:rsidR="003C0298">
              <w:rPr>
                <w:rFonts w:ascii="Franklin Gothic Book" w:hAnsi="Franklin Gothic Book" w:cs="Arial"/>
              </w:rPr>
              <w:t>f</w:t>
            </w:r>
            <w:r>
              <w:rPr>
                <w:rFonts w:ascii="Franklin Gothic Book" w:hAnsi="Franklin Gothic Book" w:cs="Arial"/>
              </w:rPr>
              <w:t>iscal year 202</w:t>
            </w:r>
            <w:r w:rsidR="003A7508">
              <w:rPr>
                <w:rFonts w:ascii="Franklin Gothic Book" w:hAnsi="Franklin Gothic Book" w:cs="Arial"/>
              </w:rPr>
              <w:t>3</w:t>
            </w:r>
            <w:r>
              <w:rPr>
                <w:rFonts w:ascii="Franklin Gothic Book" w:hAnsi="Franklin Gothic Book" w:cs="Arial"/>
              </w:rPr>
              <w:t xml:space="preserve"> base salary)</w:t>
            </w:r>
          </w:p>
        </w:tc>
        <w:tc>
          <w:tcPr>
            <w:tcW w:w="270" w:type="dxa"/>
            <w:vMerge/>
          </w:tcPr>
          <w:p w14:paraId="1E039505" w14:textId="77777777" w:rsidR="003F3164" w:rsidRPr="000E2512" w:rsidRDefault="003F3164" w:rsidP="003F3164">
            <w:pPr>
              <w:jc w:val="center"/>
              <w:rPr>
                <w:rFonts w:ascii="Franklin Gothic Book" w:hAnsi="Franklin Gothic Book" w:cs="Arial"/>
              </w:rPr>
            </w:pPr>
          </w:p>
        </w:tc>
      </w:tr>
      <w:tr w:rsidR="003F3164" w:rsidRPr="000E2512" w14:paraId="5BD5C119" w14:textId="77777777" w:rsidTr="337388AC">
        <w:trPr>
          <w:jc w:val="center"/>
        </w:trPr>
        <w:tc>
          <w:tcPr>
            <w:tcW w:w="3690" w:type="dxa"/>
            <w:tcBorders>
              <w:left w:val="single" w:sz="4" w:space="0" w:color="auto"/>
            </w:tcBorders>
          </w:tcPr>
          <w:p w14:paraId="4B74D0C0" w14:textId="2D29D48D" w:rsidR="003F3164" w:rsidRPr="000E2512" w:rsidRDefault="003F3164" w:rsidP="003F3164">
            <w:pPr>
              <w:rPr>
                <w:rFonts w:ascii="Franklin Gothic Book" w:hAnsi="Franklin Gothic Book" w:cs="Arial"/>
              </w:rPr>
            </w:pPr>
            <w:r w:rsidRPr="000E2512">
              <w:rPr>
                <w:rFonts w:ascii="Franklin Gothic Book" w:hAnsi="Franklin Gothic Book" w:cs="Arial"/>
              </w:rPr>
              <w:t>Administrative Increment:</w:t>
            </w:r>
          </w:p>
        </w:tc>
        <w:tc>
          <w:tcPr>
            <w:tcW w:w="6840" w:type="dxa"/>
            <w:gridSpan w:val="6"/>
            <w:tcBorders>
              <w:top w:val="single" w:sz="4" w:space="0" w:color="auto"/>
              <w:bottom w:val="single" w:sz="4" w:space="0" w:color="auto"/>
              <w:right w:val="single" w:sz="4" w:space="0" w:color="auto"/>
            </w:tcBorders>
            <w:shd w:val="clear" w:color="auto" w:fill="F2F2F2" w:themeFill="background1" w:themeFillShade="F2"/>
          </w:tcPr>
          <w:p w14:paraId="5B792AF1" w14:textId="0F74D845" w:rsidR="003F3164" w:rsidRPr="000E2512" w:rsidRDefault="003F3164" w:rsidP="003F3164">
            <w:pPr>
              <w:rPr>
                <w:rFonts w:ascii="Franklin Gothic Book" w:hAnsi="Franklin Gothic Book" w:cs="Arial"/>
              </w:rPr>
            </w:pPr>
            <w:r w:rsidRPr="000E2512">
              <w:rPr>
                <w:rFonts w:ascii="Franklin Gothic Book" w:hAnsi="Franklin Gothic Book" w:cs="Arial"/>
                <w:color w:val="FF0000"/>
              </w:rPr>
              <w:t>$(if applicable)</w:t>
            </w:r>
          </w:p>
        </w:tc>
        <w:tc>
          <w:tcPr>
            <w:tcW w:w="270" w:type="dxa"/>
            <w:vMerge/>
          </w:tcPr>
          <w:p w14:paraId="4DB2B4FA" w14:textId="77777777" w:rsidR="003F3164" w:rsidRPr="000E2512" w:rsidRDefault="003F3164" w:rsidP="003F3164">
            <w:pPr>
              <w:jc w:val="center"/>
              <w:rPr>
                <w:rFonts w:ascii="Franklin Gothic Book" w:hAnsi="Franklin Gothic Book" w:cs="Arial"/>
              </w:rPr>
            </w:pPr>
          </w:p>
        </w:tc>
      </w:tr>
      <w:tr w:rsidR="003F3164" w:rsidRPr="000E2512" w14:paraId="32E71059" w14:textId="77777777" w:rsidTr="337388AC">
        <w:trPr>
          <w:jc w:val="center"/>
        </w:trPr>
        <w:tc>
          <w:tcPr>
            <w:tcW w:w="3690" w:type="dxa"/>
            <w:tcBorders>
              <w:left w:val="single" w:sz="4" w:space="0" w:color="auto"/>
            </w:tcBorders>
          </w:tcPr>
          <w:p w14:paraId="3E348A3A" w14:textId="7D5ED589" w:rsidR="003F3164" w:rsidRPr="000E2512" w:rsidRDefault="003F3164" w:rsidP="003F3164">
            <w:pPr>
              <w:rPr>
                <w:rFonts w:ascii="Franklin Gothic Book" w:hAnsi="Franklin Gothic Book" w:cs="Arial"/>
              </w:rPr>
            </w:pPr>
            <w:r w:rsidRPr="000E2512">
              <w:rPr>
                <w:rFonts w:ascii="Franklin Gothic Book" w:hAnsi="Franklin Gothic Book" w:cs="Arial"/>
              </w:rPr>
              <w:t>Total AY Contract Salary:</w:t>
            </w:r>
          </w:p>
        </w:tc>
        <w:tc>
          <w:tcPr>
            <w:tcW w:w="6840" w:type="dxa"/>
            <w:gridSpan w:val="6"/>
            <w:tcBorders>
              <w:top w:val="single" w:sz="4" w:space="0" w:color="auto"/>
              <w:bottom w:val="single" w:sz="4" w:space="0" w:color="auto"/>
              <w:right w:val="single" w:sz="4" w:space="0" w:color="auto"/>
            </w:tcBorders>
            <w:shd w:val="clear" w:color="auto" w:fill="F2F2F2" w:themeFill="background1" w:themeFillShade="F2"/>
          </w:tcPr>
          <w:p w14:paraId="00A7AD5D" w14:textId="23639FAD" w:rsidR="003F3164" w:rsidRPr="000E2512" w:rsidRDefault="003F3164" w:rsidP="003F3164">
            <w:pPr>
              <w:rPr>
                <w:rFonts w:ascii="Franklin Gothic Book" w:hAnsi="Franklin Gothic Book" w:cs="Arial"/>
              </w:rPr>
            </w:pPr>
            <w:r w:rsidRPr="000E2512">
              <w:rPr>
                <w:rFonts w:ascii="Franklin Gothic Book" w:hAnsi="Franklin Gothic Book" w:cs="Arial"/>
              </w:rPr>
              <w:t>$</w:t>
            </w:r>
            <w:r>
              <w:rPr>
                <w:rFonts w:ascii="Franklin Gothic Book" w:hAnsi="Franklin Gothic Book" w:cs="Arial"/>
              </w:rPr>
              <w:t xml:space="preserve"> (sum of base plus stipend if applicable)</w:t>
            </w:r>
          </w:p>
        </w:tc>
        <w:tc>
          <w:tcPr>
            <w:tcW w:w="270" w:type="dxa"/>
            <w:vMerge/>
          </w:tcPr>
          <w:p w14:paraId="5C5E90D5" w14:textId="77777777" w:rsidR="003F3164" w:rsidRPr="000E2512" w:rsidRDefault="003F3164" w:rsidP="003F3164">
            <w:pPr>
              <w:jc w:val="center"/>
              <w:rPr>
                <w:rFonts w:ascii="Franklin Gothic Book" w:hAnsi="Franklin Gothic Book" w:cs="Arial"/>
              </w:rPr>
            </w:pPr>
          </w:p>
        </w:tc>
      </w:tr>
      <w:tr w:rsidR="003F3164" w:rsidRPr="000E2512" w14:paraId="14D7B448" w14:textId="77777777" w:rsidTr="337388AC">
        <w:trPr>
          <w:trHeight w:val="593"/>
          <w:jc w:val="center"/>
        </w:trPr>
        <w:tc>
          <w:tcPr>
            <w:tcW w:w="3690" w:type="dxa"/>
            <w:tcBorders>
              <w:left w:val="single" w:sz="4" w:space="0" w:color="auto"/>
              <w:bottom w:val="single" w:sz="4" w:space="0" w:color="auto"/>
            </w:tcBorders>
          </w:tcPr>
          <w:p w14:paraId="1D621EE3" w14:textId="77777777" w:rsidR="003F3164" w:rsidRPr="0057739A" w:rsidRDefault="003F3164" w:rsidP="003F3164">
            <w:pPr>
              <w:rPr>
                <w:rFonts w:ascii="Franklin Gothic Book" w:hAnsi="Franklin Gothic Book" w:cs="Arial"/>
              </w:rPr>
            </w:pPr>
            <w:r w:rsidRPr="0057739A">
              <w:rPr>
                <w:rFonts w:ascii="Franklin Gothic Book" w:hAnsi="Franklin Gothic Book" w:cs="Arial"/>
              </w:rPr>
              <w:t>Total Maximum Summer Salary Allowed:</w:t>
            </w:r>
          </w:p>
          <w:p w14:paraId="4C408269" w14:textId="7D45EE6D" w:rsidR="003F3164" w:rsidRPr="00B96356" w:rsidRDefault="003F3164" w:rsidP="003F3164">
            <w:pPr>
              <w:rPr>
                <w:rFonts w:ascii="Franklin Gothic Book" w:hAnsi="Franklin Gothic Book" w:cs="Arial"/>
                <w:i/>
                <w:sz w:val="18"/>
                <w:szCs w:val="18"/>
              </w:rPr>
            </w:pPr>
            <w:r w:rsidRPr="00AC67B8">
              <w:rPr>
                <w:rFonts w:ascii="Franklin Gothic Book" w:hAnsi="Franklin Gothic Book" w:cs="Arial"/>
                <w:i/>
                <w:sz w:val="18"/>
                <w:szCs w:val="18"/>
                <w:highlight w:val="yellow"/>
              </w:rPr>
              <w:t>1</w:t>
            </w:r>
            <w:r>
              <w:rPr>
                <w:rFonts w:ascii="Franklin Gothic Book" w:hAnsi="Franklin Gothic Book" w:cs="Arial"/>
                <w:i/>
                <w:sz w:val="18"/>
                <w:szCs w:val="18"/>
                <w:highlight w:val="yellow"/>
              </w:rPr>
              <w:t>3</w:t>
            </w:r>
            <w:r w:rsidRPr="00AC67B8">
              <w:rPr>
                <w:rFonts w:ascii="Franklin Gothic Book" w:hAnsi="Franklin Gothic Book" w:cs="Arial"/>
                <w:i/>
                <w:sz w:val="18"/>
                <w:szCs w:val="18"/>
                <w:highlight w:val="yellow"/>
              </w:rPr>
              <w:t xml:space="preserve"> (weeks) x 40 (hours) x hourly rate</w:t>
            </w:r>
          </w:p>
        </w:tc>
        <w:tc>
          <w:tcPr>
            <w:tcW w:w="6840" w:type="dxa"/>
            <w:gridSpan w:val="6"/>
            <w:tcBorders>
              <w:top w:val="single" w:sz="4" w:space="0" w:color="auto"/>
              <w:bottom w:val="single" w:sz="4" w:space="0" w:color="auto"/>
              <w:right w:val="single" w:sz="4" w:space="0" w:color="auto"/>
            </w:tcBorders>
            <w:shd w:val="clear" w:color="auto" w:fill="F2F2F2" w:themeFill="background1" w:themeFillShade="F2"/>
          </w:tcPr>
          <w:p w14:paraId="61D7D05B" w14:textId="255D4F06" w:rsidR="003F3164" w:rsidRPr="002A06C9" w:rsidRDefault="003F3164" w:rsidP="003F3164">
            <w:pPr>
              <w:rPr>
                <w:rFonts w:ascii="Franklin Gothic Book" w:hAnsi="Franklin Gothic Book" w:cs="Arial"/>
              </w:rPr>
            </w:pPr>
            <w:r w:rsidRPr="002A06C9">
              <w:rPr>
                <w:rFonts w:ascii="Franklin Gothic Book" w:hAnsi="Franklin Gothic Book" w:cs="Arial"/>
              </w:rPr>
              <w:t>$</w:t>
            </w:r>
            <w:r>
              <w:rPr>
                <w:rFonts w:ascii="Franklin Gothic Book" w:hAnsi="Franklin Gothic Book" w:cs="Arial"/>
              </w:rPr>
              <w:t xml:space="preserve"> (total max salary)</w:t>
            </w:r>
          </w:p>
        </w:tc>
        <w:tc>
          <w:tcPr>
            <w:tcW w:w="270" w:type="dxa"/>
            <w:vMerge/>
          </w:tcPr>
          <w:p w14:paraId="2712BC8A" w14:textId="77777777" w:rsidR="003F3164" w:rsidRPr="000E2512" w:rsidRDefault="003F3164" w:rsidP="003F3164">
            <w:pPr>
              <w:jc w:val="center"/>
              <w:rPr>
                <w:rFonts w:ascii="Franklin Gothic Book" w:hAnsi="Franklin Gothic Book" w:cs="Arial"/>
              </w:rPr>
            </w:pPr>
          </w:p>
        </w:tc>
      </w:tr>
      <w:tr w:rsidR="003F3164" w:rsidRPr="000E2512" w14:paraId="20B4162B" w14:textId="77777777" w:rsidTr="337388AC">
        <w:trPr>
          <w:jc w:val="center"/>
        </w:trPr>
        <w:tc>
          <w:tcPr>
            <w:tcW w:w="10800" w:type="dxa"/>
            <w:gridSpan w:val="8"/>
            <w:tcBorders>
              <w:bottom w:val="single" w:sz="12" w:space="0" w:color="auto"/>
            </w:tcBorders>
            <w:vAlign w:val="center"/>
          </w:tcPr>
          <w:p w14:paraId="34439B93" w14:textId="77777777" w:rsidR="003F3164" w:rsidRPr="000E2512" w:rsidRDefault="003F3164" w:rsidP="003F3164">
            <w:pPr>
              <w:rPr>
                <w:rFonts w:ascii="Franklin Gothic Book" w:hAnsi="Franklin Gothic Book" w:cs="Arial"/>
                <w:b/>
              </w:rPr>
            </w:pPr>
          </w:p>
        </w:tc>
      </w:tr>
    </w:tbl>
    <w:p w14:paraId="37C33934" w14:textId="77777777" w:rsidR="00A91F76" w:rsidRPr="000E2512" w:rsidRDefault="00A91F76" w:rsidP="00A91F76">
      <w:pPr>
        <w:jc w:val="both"/>
        <w:rPr>
          <w:rFonts w:ascii="Franklin Gothic Book" w:hAnsi="Franklin Gothic Book" w:cs="Arial"/>
        </w:rPr>
      </w:pPr>
    </w:p>
    <w:p w14:paraId="5776419A" w14:textId="77777777" w:rsidR="00A91F76" w:rsidRPr="008B45BB" w:rsidRDefault="00A91F76" w:rsidP="00A91F76">
      <w:pPr>
        <w:jc w:val="both"/>
        <w:rPr>
          <w:rFonts w:ascii="Franklin Gothic Book" w:hAnsi="Franklin Gothic Book" w:cs="Arial"/>
          <w:sz w:val="18"/>
          <w:szCs w:val="18"/>
        </w:rPr>
      </w:pPr>
      <w:r w:rsidRPr="008B45BB">
        <w:rPr>
          <w:rFonts w:ascii="Franklin Gothic Book" w:hAnsi="Franklin Gothic Book" w:cs="Arial"/>
          <w:sz w:val="18"/>
          <w:szCs w:val="18"/>
        </w:rPr>
        <w:t xml:space="preserve">This summer salary agreement must be </w:t>
      </w:r>
      <w:r w:rsidRPr="008B45BB">
        <w:rPr>
          <w:rFonts w:ascii="Franklin Gothic Book" w:hAnsi="Franklin Gothic Book" w:cs="Arial"/>
          <w:b/>
          <w:sz w:val="18"/>
          <w:szCs w:val="18"/>
        </w:rPr>
        <w:t>signed and returned to the provost’s office prior to the start date of the appointment</w:t>
      </w:r>
      <w:r w:rsidRPr="008B45BB">
        <w:rPr>
          <w:rFonts w:ascii="Franklin Gothic Book" w:hAnsi="Franklin Gothic Book" w:cs="Arial"/>
          <w:sz w:val="18"/>
          <w:szCs w:val="18"/>
        </w:rPr>
        <w:t xml:space="preserve"> and is subject to final approval by the President of the University or designated Provost and Executive Vice President or Vice President to make the appointment effective.</w:t>
      </w:r>
    </w:p>
    <w:p w14:paraId="6EBF963F" w14:textId="77777777" w:rsidR="00A91F76" w:rsidRPr="008B45BB" w:rsidRDefault="00A91F76" w:rsidP="00A91F76">
      <w:pPr>
        <w:jc w:val="both"/>
        <w:rPr>
          <w:rFonts w:ascii="Franklin Gothic Book" w:hAnsi="Franklin Gothic Book" w:cs="Arial"/>
          <w:sz w:val="18"/>
          <w:szCs w:val="18"/>
        </w:rPr>
      </w:pPr>
    </w:p>
    <w:p w14:paraId="46F3DEE8" w14:textId="77777777" w:rsidR="00A91F76" w:rsidRPr="008B45BB" w:rsidRDefault="00A91F76" w:rsidP="00A91F76">
      <w:pPr>
        <w:jc w:val="both"/>
        <w:rPr>
          <w:rFonts w:ascii="Franklin Gothic Book" w:eastAsia="Arial Unicode MS" w:hAnsi="Franklin Gothic Book" w:cs="Arial"/>
          <w:sz w:val="18"/>
          <w:szCs w:val="18"/>
        </w:rPr>
      </w:pPr>
      <w:r w:rsidRPr="008B45BB">
        <w:rPr>
          <w:rFonts w:ascii="Franklin Gothic Book" w:hAnsi="Franklin Gothic Book" w:cs="Arial"/>
          <w:sz w:val="18"/>
          <w:szCs w:val="18"/>
        </w:rPr>
        <w:t xml:space="preserve">This agreement confirms the concurrence of the University and the </w:t>
      </w:r>
      <w:proofErr w:type="gramStart"/>
      <w:r w:rsidRPr="008B45BB">
        <w:rPr>
          <w:rFonts w:ascii="Franklin Gothic Book" w:hAnsi="Franklin Gothic Book" w:cs="Arial"/>
          <w:sz w:val="18"/>
          <w:szCs w:val="18"/>
        </w:rPr>
        <w:t>employee</w:t>
      </w:r>
      <w:proofErr w:type="gramEnd"/>
      <w:r w:rsidRPr="008B45BB">
        <w:rPr>
          <w:rFonts w:ascii="Franklin Gothic Book" w:hAnsi="Franklin Gothic Book" w:cs="Arial"/>
          <w:sz w:val="18"/>
          <w:szCs w:val="18"/>
        </w:rPr>
        <w:t xml:space="preserve"> regarding compensation to be provided to the employee for services rendered during the summer contract period indicated above. This agreement and employee’s employment during the summer contract period are subject to all policies and procedures of the Idaho State Board of Education and Regents of the University of Idaho and all policies and procedures of the University of Idaho Faculty-Staff Handbook, the University of Idaho Administrative Procedures Manual, the Guidelines for Faculty Summer Salary, and other University policies, and all may be amended from time-to-time without notice.  The employee specifically recognizes and agrees to abide by the terms set forth in Faculty-Staff Handbook Section</w:t>
      </w:r>
      <w:r w:rsidR="00644B1B" w:rsidRPr="008B45BB">
        <w:rPr>
          <w:rFonts w:ascii="Franklin Gothic Book" w:hAnsi="Franklin Gothic Book" w:cs="Arial"/>
          <w:sz w:val="18"/>
          <w:szCs w:val="18"/>
        </w:rPr>
        <w:t xml:space="preserve"> 5300, Copyrights, Protectable Discoveries, and Other Intellectual Property Rights, and</w:t>
      </w:r>
      <w:r w:rsidRPr="008B45BB">
        <w:rPr>
          <w:rFonts w:ascii="Franklin Gothic Book" w:hAnsi="Franklin Gothic Book" w:cs="Arial"/>
          <w:sz w:val="18"/>
          <w:szCs w:val="18"/>
        </w:rPr>
        <w:t xml:space="preserve"> 5400, Employment Agreement concerning Patents and Copyrights.  </w:t>
      </w:r>
      <w:proofErr w:type="gramStart"/>
      <w:r w:rsidRPr="008B45BB">
        <w:rPr>
          <w:rFonts w:ascii="Franklin Gothic Book" w:hAnsi="Franklin Gothic Book" w:cs="Arial"/>
          <w:sz w:val="18"/>
          <w:szCs w:val="18"/>
        </w:rPr>
        <w:t>Employee is</w:t>
      </w:r>
      <w:proofErr w:type="gramEnd"/>
      <w:r w:rsidRPr="008B45BB">
        <w:rPr>
          <w:rFonts w:ascii="Franklin Gothic Book" w:hAnsi="Franklin Gothic Book" w:cs="Arial"/>
          <w:sz w:val="18"/>
          <w:szCs w:val="18"/>
        </w:rPr>
        <w:t xml:space="preserve"> subject to termination for adequate cause or </w:t>
      </w:r>
      <w:proofErr w:type="gramStart"/>
      <w:r w:rsidRPr="008B45BB">
        <w:rPr>
          <w:rFonts w:ascii="Franklin Gothic Book" w:hAnsi="Franklin Gothic Book" w:cs="Arial"/>
          <w:sz w:val="18"/>
          <w:szCs w:val="18"/>
        </w:rPr>
        <w:t>as a result of</w:t>
      </w:r>
      <w:proofErr w:type="gramEnd"/>
      <w:r w:rsidRPr="008B45BB">
        <w:rPr>
          <w:rFonts w:ascii="Franklin Gothic Book" w:hAnsi="Franklin Gothic Book" w:cs="Arial"/>
          <w:sz w:val="18"/>
          <w:szCs w:val="18"/>
        </w:rPr>
        <w:t xml:space="preserve"> a declared financial exigency or program closure, and is subject to non-renewal, all as set forth in the Regents’ policies.</w:t>
      </w:r>
    </w:p>
    <w:p w14:paraId="14BB330A" w14:textId="77777777" w:rsidR="00A91F76" w:rsidRPr="008B45BB" w:rsidRDefault="00A91F76" w:rsidP="00A91F76">
      <w:pPr>
        <w:jc w:val="both"/>
        <w:rPr>
          <w:rFonts w:ascii="Franklin Gothic Book" w:hAnsi="Franklin Gothic Book" w:cs="Arial"/>
          <w:sz w:val="18"/>
          <w:szCs w:val="18"/>
        </w:rPr>
      </w:pPr>
    </w:p>
    <w:p w14:paraId="6CA1C86B" w14:textId="77777777" w:rsidR="00A91F76" w:rsidRPr="008B45BB" w:rsidRDefault="00A91F76" w:rsidP="00A91F76">
      <w:pPr>
        <w:jc w:val="both"/>
        <w:rPr>
          <w:rFonts w:ascii="Franklin Gothic Book" w:hAnsi="Franklin Gothic Book" w:cs="Arial"/>
          <w:sz w:val="18"/>
          <w:szCs w:val="18"/>
        </w:rPr>
      </w:pPr>
      <w:r w:rsidRPr="008B45BB">
        <w:rPr>
          <w:rFonts w:ascii="Franklin Gothic Book" w:hAnsi="Franklin Gothic Book" w:cs="Arial"/>
          <w:sz w:val="18"/>
          <w:szCs w:val="18"/>
        </w:rPr>
        <w:t>Employee will fulfill his/her duties and assignments during the summer contract period on the specific dates listed above and on the attached approved Faculty Summer Salary Worksheet, incorporated by this reference, and will be paid the amounts from the accounts listed in the Worksheet.</w:t>
      </w:r>
    </w:p>
    <w:p w14:paraId="15929D25" w14:textId="77777777" w:rsidR="00A91F76" w:rsidRPr="008B45BB" w:rsidRDefault="00A91F76" w:rsidP="00A91F76">
      <w:pPr>
        <w:jc w:val="both"/>
        <w:rPr>
          <w:rFonts w:ascii="Franklin Gothic Book" w:hAnsi="Franklin Gothic Book" w:cs="Arial"/>
          <w:sz w:val="18"/>
          <w:szCs w:val="18"/>
        </w:rPr>
      </w:pPr>
    </w:p>
    <w:p w14:paraId="34A35A0D" w14:textId="77777777" w:rsidR="00A91F76" w:rsidRPr="008B45BB" w:rsidRDefault="00A91F76" w:rsidP="00A91F76">
      <w:pPr>
        <w:jc w:val="both"/>
        <w:rPr>
          <w:rFonts w:ascii="Franklin Gothic Book" w:hAnsi="Franklin Gothic Book" w:cs="Arial"/>
          <w:sz w:val="18"/>
          <w:szCs w:val="18"/>
        </w:rPr>
      </w:pPr>
      <w:r w:rsidRPr="008B45BB">
        <w:rPr>
          <w:rFonts w:ascii="Franklin Gothic Book" w:hAnsi="Franklin Gothic Book" w:cs="Arial"/>
          <w:sz w:val="18"/>
          <w:szCs w:val="18"/>
        </w:rPr>
        <w:t>This summer salary agreement constitutes the entire agreement of the parties with respect to employee’s employment and compensation for the summer contract period referenced above, and there are no oral or other written agreements relative to summer salary unless specifically incorporated under "Other Conditions" below.  This agreement may be modified only in writing when signed by all parties and, when applicable, approved by the Regents of the University of Idaho.</w:t>
      </w:r>
    </w:p>
    <w:p w14:paraId="79C274BE" w14:textId="77777777" w:rsidR="00A91F76" w:rsidRPr="008B45BB" w:rsidRDefault="00A91F76" w:rsidP="00A91F76">
      <w:pPr>
        <w:spacing w:line="200" w:lineRule="exact"/>
        <w:rPr>
          <w:rFonts w:ascii="Franklin Gothic Book" w:hAnsi="Franklin Gothic Book" w:cs="Arial"/>
          <w:b/>
          <w:sz w:val="18"/>
          <w:szCs w:val="18"/>
        </w:rPr>
      </w:pPr>
    </w:p>
    <w:p w14:paraId="34059CED" w14:textId="77777777" w:rsidR="00A91F76" w:rsidRPr="008B45BB" w:rsidRDefault="00A91F76" w:rsidP="00A91F76">
      <w:pPr>
        <w:spacing w:line="200" w:lineRule="exact"/>
        <w:rPr>
          <w:rFonts w:ascii="Franklin Gothic Book" w:hAnsi="Franklin Gothic Book" w:cs="Arial"/>
          <w:b/>
          <w:sz w:val="18"/>
          <w:szCs w:val="18"/>
        </w:rPr>
      </w:pPr>
      <w:r w:rsidRPr="008B45BB">
        <w:rPr>
          <w:rFonts w:ascii="Franklin Gothic Book" w:hAnsi="Franklin Gothic Book" w:cs="Arial"/>
          <w:b/>
          <w:sz w:val="18"/>
          <w:szCs w:val="18"/>
        </w:rPr>
        <w:t>OTHER CONDITIONS:</w:t>
      </w:r>
    </w:p>
    <w:tbl>
      <w:tblPr>
        <w:tblStyle w:val="TableGrid"/>
        <w:tblW w:w="0" w:type="auto"/>
        <w:jc w:val="center"/>
        <w:tblLook w:val="04A0" w:firstRow="1" w:lastRow="0" w:firstColumn="1" w:lastColumn="0" w:noHBand="0" w:noVBand="1"/>
      </w:tblPr>
      <w:tblGrid>
        <w:gridCol w:w="10790"/>
      </w:tblGrid>
      <w:tr w:rsidR="000121C6" w:rsidRPr="000E2512" w14:paraId="0A8009B9" w14:textId="77777777" w:rsidTr="337388AC">
        <w:trPr>
          <w:trHeight w:val="1493"/>
          <w:jc w:val="center"/>
        </w:trPr>
        <w:tc>
          <w:tcPr>
            <w:tcW w:w="10790" w:type="dxa"/>
            <w:shd w:val="clear" w:color="auto" w:fill="auto"/>
          </w:tcPr>
          <w:p w14:paraId="56620C55" w14:textId="7ECC41A9" w:rsidR="000121C6" w:rsidRPr="008B45BB" w:rsidRDefault="35C5F97F" w:rsidP="00AF713C">
            <w:pPr>
              <w:spacing w:line="200" w:lineRule="exact"/>
              <w:rPr>
                <w:rFonts w:ascii="Franklin Gothic Book" w:hAnsi="Franklin Gothic Book"/>
                <w:sz w:val="20"/>
                <w:szCs w:val="20"/>
                <w:highlight w:val="yellow"/>
              </w:rPr>
            </w:pPr>
            <w:r w:rsidRPr="337388AC">
              <w:rPr>
                <w:rFonts w:ascii="Franklin Gothic Book" w:hAnsi="Franklin Gothic Book"/>
                <w:sz w:val="20"/>
                <w:szCs w:val="20"/>
              </w:rPr>
              <w:t>Employee acknowledges and agrees that</w:t>
            </w:r>
            <w:r w:rsidR="00AC67B8" w:rsidRPr="337388AC">
              <w:rPr>
                <w:rFonts w:ascii="Franklin Gothic Book" w:hAnsi="Franklin Gothic Book"/>
                <w:sz w:val="20"/>
                <w:szCs w:val="20"/>
              </w:rPr>
              <w:t xml:space="preserve"> the Summer 202</w:t>
            </w:r>
            <w:r w:rsidR="5C6F2D9D" w:rsidRPr="337388AC">
              <w:rPr>
                <w:rFonts w:ascii="Franklin Gothic Book" w:hAnsi="Franklin Gothic Book"/>
                <w:sz w:val="20"/>
                <w:szCs w:val="20"/>
              </w:rPr>
              <w:t>3</w:t>
            </w:r>
            <w:r w:rsidR="25072D07" w:rsidRPr="337388AC">
              <w:rPr>
                <w:rFonts w:ascii="Franklin Gothic Book" w:hAnsi="Franklin Gothic Book"/>
                <w:sz w:val="20"/>
                <w:szCs w:val="20"/>
              </w:rPr>
              <w:t xml:space="preserve"> </w:t>
            </w:r>
            <w:r w:rsidR="59B0E325" w:rsidRPr="337388AC">
              <w:rPr>
                <w:rFonts w:ascii="Franklin Gothic Book" w:hAnsi="Franklin Gothic Book"/>
                <w:sz w:val="20"/>
                <w:szCs w:val="20"/>
              </w:rPr>
              <w:t>Faculty Guidelines apply to this contract</w:t>
            </w:r>
            <w:r w:rsidR="0E6A873D" w:rsidRPr="337388AC">
              <w:rPr>
                <w:rFonts w:ascii="Franklin Gothic Book" w:hAnsi="Franklin Gothic Book"/>
                <w:sz w:val="20"/>
                <w:szCs w:val="20"/>
              </w:rPr>
              <w:t>.  If</w:t>
            </w:r>
            <w:r w:rsidRPr="337388AC">
              <w:rPr>
                <w:rFonts w:ascii="Franklin Gothic Book" w:hAnsi="Franklin Gothic Book"/>
                <w:sz w:val="20"/>
                <w:szCs w:val="20"/>
              </w:rPr>
              <w:t xml:space="preserve"> the salary and other benefits for the summer contract period are funded from a grant or other sponsored research, only time spent in actual work will be paid.  Accordingly, </w:t>
            </w:r>
            <w:r w:rsidR="0E6A873D" w:rsidRPr="337388AC">
              <w:rPr>
                <w:rFonts w:ascii="Franklin Gothic Book" w:hAnsi="Franklin Gothic Book"/>
                <w:sz w:val="20"/>
                <w:szCs w:val="20"/>
              </w:rPr>
              <w:t xml:space="preserve">if the work is performed under grant funding or other sponsored research, </w:t>
            </w:r>
            <w:r w:rsidRPr="337388AC">
              <w:rPr>
                <w:rFonts w:ascii="Franklin Gothic Book" w:hAnsi="Franklin Gothic Book"/>
                <w:sz w:val="20"/>
                <w:szCs w:val="20"/>
              </w:rPr>
              <w:t>employee will not be paid for the Memorial Day</w:t>
            </w:r>
            <w:r w:rsidR="0668FEB8" w:rsidRPr="337388AC">
              <w:rPr>
                <w:rFonts w:ascii="Franklin Gothic Book" w:hAnsi="Franklin Gothic Book"/>
                <w:sz w:val="20"/>
                <w:szCs w:val="20"/>
              </w:rPr>
              <w:t>, Juneteenth</w:t>
            </w:r>
            <w:r w:rsidRPr="337388AC">
              <w:rPr>
                <w:rFonts w:ascii="Franklin Gothic Book" w:hAnsi="Franklin Gothic Book"/>
                <w:sz w:val="20"/>
                <w:szCs w:val="20"/>
              </w:rPr>
              <w:t xml:space="preserve"> and/or 4</w:t>
            </w:r>
            <w:r w:rsidRPr="337388AC">
              <w:rPr>
                <w:rFonts w:ascii="Franklin Gothic Book" w:hAnsi="Franklin Gothic Book"/>
                <w:sz w:val="20"/>
                <w:szCs w:val="20"/>
                <w:vertAlign w:val="superscript"/>
              </w:rPr>
              <w:t>th</w:t>
            </w:r>
            <w:r w:rsidRPr="337388AC">
              <w:rPr>
                <w:rFonts w:ascii="Franklin Gothic Book" w:hAnsi="Franklin Gothic Book"/>
                <w:sz w:val="20"/>
                <w:szCs w:val="20"/>
              </w:rPr>
              <w:t xml:space="preserve"> of July holidays unless employee performs work on the holiday, and</w:t>
            </w:r>
            <w:r w:rsidR="59B0E325" w:rsidRPr="337388AC">
              <w:rPr>
                <w:rFonts w:ascii="Franklin Gothic Book" w:hAnsi="Franklin Gothic Book"/>
                <w:sz w:val="20"/>
                <w:szCs w:val="20"/>
              </w:rPr>
              <w:t xml:space="preserve"> </w:t>
            </w:r>
            <w:r w:rsidR="0E6A873D" w:rsidRPr="337388AC">
              <w:rPr>
                <w:rFonts w:ascii="Franklin Gothic Book" w:hAnsi="Franklin Gothic Book"/>
                <w:sz w:val="20"/>
                <w:szCs w:val="20"/>
              </w:rPr>
              <w:t xml:space="preserve">employee </w:t>
            </w:r>
            <w:r w:rsidR="59B0E325" w:rsidRPr="337388AC">
              <w:rPr>
                <w:rFonts w:ascii="Franklin Gothic Book" w:hAnsi="Franklin Gothic Book"/>
                <w:sz w:val="20"/>
                <w:szCs w:val="20"/>
              </w:rPr>
              <w:t>understands and agrees</w:t>
            </w:r>
            <w:r w:rsidRPr="337388AC">
              <w:rPr>
                <w:rFonts w:ascii="Franklin Gothic Book" w:hAnsi="Franklin Gothic Book"/>
                <w:sz w:val="20"/>
                <w:szCs w:val="20"/>
              </w:rPr>
              <w:t xml:space="preserve"> that salary will be paid only for the actual time worked.  Employee understands and agrees that the provisions of FSH 3460 F-1 do NOT apply to the summer contract period</w:t>
            </w:r>
            <w:r w:rsidR="0E6A873D" w:rsidRPr="337388AC">
              <w:rPr>
                <w:rFonts w:ascii="Franklin Gothic Book" w:hAnsi="Franklin Gothic Book"/>
                <w:sz w:val="20"/>
                <w:szCs w:val="20"/>
              </w:rPr>
              <w:t xml:space="preserve"> if work is performed under</w:t>
            </w:r>
            <w:r w:rsidRPr="337388AC">
              <w:rPr>
                <w:rFonts w:ascii="Franklin Gothic Book" w:hAnsi="Franklin Gothic Book"/>
                <w:sz w:val="20"/>
                <w:szCs w:val="20"/>
              </w:rPr>
              <w:t xml:space="preserve"> </w:t>
            </w:r>
            <w:r w:rsidR="0E6A873D" w:rsidRPr="337388AC">
              <w:rPr>
                <w:rFonts w:ascii="Franklin Gothic Book" w:hAnsi="Franklin Gothic Book"/>
                <w:sz w:val="20"/>
                <w:szCs w:val="20"/>
              </w:rPr>
              <w:t xml:space="preserve">grant funding or other sponsored research, and in such event, </w:t>
            </w:r>
            <w:r w:rsidRPr="337388AC">
              <w:rPr>
                <w:rFonts w:ascii="Franklin Gothic Book" w:hAnsi="Franklin Gothic Book"/>
                <w:sz w:val="20"/>
                <w:szCs w:val="20"/>
              </w:rPr>
              <w:t>waives any right to se</w:t>
            </w:r>
            <w:r w:rsidR="59B0E325" w:rsidRPr="337388AC">
              <w:rPr>
                <w:rFonts w:ascii="Franklin Gothic Book" w:hAnsi="Franklin Gothic Book"/>
                <w:sz w:val="20"/>
                <w:szCs w:val="20"/>
              </w:rPr>
              <w:t>ek compensation for holiday pay during the contract period.</w:t>
            </w:r>
          </w:p>
        </w:tc>
      </w:tr>
    </w:tbl>
    <w:p w14:paraId="6D01C6CF" w14:textId="77777777" w:rsidR="00450D2B" w:rsidRPr="000E2512" w:rsidRDefault="00450D2B" w:rsidP="00A91F76">
      <w:pPr>
        <w:spacing w:line="200" w:lineRule="exact"/>
        <w:rPr>
          <w:rFonts w:ascii="Franklin Gothic Book" w:hAnsi="Franklin Gothic Book"/>
          <w:highlight w:val="yellow"/>
        </w:rPr>
      </w:pPr>
    </w:p>
    <w:p w14:paraId="6C90A69C" w14:textId="48E6F4B5" w:rsidR="002A06C9" w:rsidRDefault="002A06C9" w:rsidP="000A06D0">
      <w:pPr>
        <w:spacing w:after="120"/>
        <w:rPr>
          <w:rFonts w:ascii="Franklin Gothic Book" w:hAnsi="Franklin Gothic Book" w:cs="Arial"/>
          <w:b/>
        </w:rPr>
      </w:pPr>
    </w:p>
    <w:p w14:paraId="7C4E76BB" w14:textId="7F0CA9E6" w:rsidR="001C725F" w:rsidRDefault="00C667EC" w:rsidP="00C667EC">
      <w:pPr>
        <w:tabs>
          <w:tab w:val="left" w:pos="7754"/>
        </w:tabs>
        <w:spacing w:after="120"/>
        <w:rPr>
          <w:rFonts w:ascii="Franklin Gothic Book" w:hAnsi="Franklin Gothic Book" w:cs="Arial"/>
          <w:b/>
        </w:rPr>
      </w:pPr>
      <w:r>
        <w:rPr>
          <w:rFonts w:ascii="Franklin Gothic Book" w:hAnsi="Franklin Gothic Book" w:cs="Arial"/>
          <w:b/>
        </w:rPr>
        <w:tab/>
      </w:r>
    </w:p>
    <w:p w14:paraId="23DED8CA" w14:textId="36253EEF" w:rsidR="00E9062C" w:rsidRDefault="00E9062C" w:rsidP="00C667EC">
      <w:pPr>
        <w:tabs>
          <w:tab w:val="left" w:pos="7754"/>
        </w:tabs>
        <w:spacing w:after="120"/>
        <w:rPr>
          <w:rFonts w:ascii="Franklin Gothic Book" w:hAnsi="Franklin Gothic Book" w:cs="Arial"/>
          <w:b/>
        </w:rPr>
      </w:pPr>
    </w:p>
    <w:p w14:paraId="4DEC207A" w14:textId="77777777" w:rsidR="00E9062C" w:rsidRDefault="00E9062C" w:rsidP="00C667EC">
      <w:pPr>
        <w:tabs>
          <w:tab w:val="left" w:pos="7754"/>
        </w:tabs>
        <w:spacing w:after="120"/>
        <w:rPr>
          <w:rFonts w:ascii="Franklin Gothic Book" w:hAnsi="Franklin Gothic Book" w:cs="Arial"/>
          <w:b/>
        </w:rPr>
      </w:pPr>
    </w:p>
    <w:tbl>
      <w:tblPr>
        <w:tblStyle w:val="TableGrid"/>
        <w:tblW w:w="0" w:type="auto"/>
        <w:jc w:val="center"/>
        <w:tblLook w:val="04A0" w:firstRow="1" w:lastRow="0" w:firstColumn="1" w:lastColumn="0" w:noHBand="0" w:noVBand="1"/>
      </w:tblPr>
      <w:tblGrid>
        <w:gridCol w:w="2695"/>
        <w:gridCol w:w="450"/>
        <w:gridCol w:w="4500"/>
      </w:tblGrid>
      <w:tr w:rsidR="000A06D0" w14:paraId="16DAA077" w14:textId="77777777" w:rsidTr="00EC1E14">
        <w:trPr>
          <w:jc w:val="center"/>
        </w:trPr>
        <w:tc>
          <w:tcPr>
            <w:tcW w:w="7645" w:type="dxa"/>
            <w:gridSpan w:val="3"/>
          </w:tcPr>
          <w:p w14:paraId="7B41655D" w14:textId="138DA1CF" w:rsidR="000A06D0" w:rsidRPr="008D64D1" w:rsidRDefault="000A06D0" w:rsidP="000E2512">
            <w:pPr>
              <w:spacing w:after="120"/>
              <w:jc w:val="center"/>
              <w:rPr>
                <w:rFonts w:ascii="Franklin Gothic Book" w:hAnsi="Franklin Gothic Book" w:cs="Arial"/>
                <w:b/>
              </w:rPr>
            </w:pPr>
            <w:r w:rsidRPr="008D64D1">
              <w:rPr>
                <w:rFonts w:ascii="Franklin Gothic Book" w:hAnsi="Franklin Gothic Book"/>
                <w:b/>
              </w:rPr>
              <w:t>Type of Appointment (</w:t>
            </w:r>
            <w:r w:rsidRPr="008D64D1">
              <w:rPr>
                <w:rFonts w:ascii="Franklin Gothic Book" w:hAnsi="Franklin Gothic Book"/>
                <w:b/>
                <w:u w:val="single"/>
              </w:rPr>
              <w:t>Select all that apply, then complete the required section</w:t>
            </w:r>
            <w:r w:rsidR="001151CD" w:rsidRPr="008D64D1">
              <w:rPr>
                <w:rFonts w:ascii="Franklin Gothic Book" w:hAnsi="Franklin Gothic Book"/>
                <w:b/>
                <w:u w:val="single"/>
              </w:rPr>
              <w:t xml:space="preserve"> below</w:t>
            </w:r>
            <w:r w:rsidRPr="008D64D1">
              <w:rPr>
                <w:rFonts w:ascii="Franklin Gothic Book" w:hAnsi="Franklin Gothic Book"/>
                <w:b/>
              </w:rPr>
              <w:t>)</w:t>
            </w:r>
          </w:p>
        </w:tc>
      </w:tr>
      <w:tr w:rsidR="002A06C9" w14:paraId="6751A4AA" w14:textId="77777777" w:rsidTr="00EC1E14">
        <w:trPr>
          <w:jc w:val="center"/>
        </w:trPr>
        <w:tc>
          <w:tcPr>
            <w:tcW w:w="2695" w:type="dxa"/>
          </w:tcPr>
          <w:p w14:paraId="5C4ABC7C" w14:textId="506BB6CA" w:rsidR="002A06C9" w:rsidRPr="008D64D1" w:rsidRDefault="000A06D0" w:rsidP="000A06D0">
            <w:pPr>
              <w:spacing w:after="120"/>
              <w:rPr>
                <w:rFonts w:ascii="Franklin Gothic Book" w:hAnsi="Franklin Gothic Book" w:cs="Arial"/>
              </w:rPr>
            </w:pPr>
            <w:r w:rsidRPr="008D64D1">
              <w:rPr>
                <w:rFonts w:ascii="Franklin Gothic Book" w:hAnsi="Franklin Gothic Book" w:cs="Arial"/>
              </w:rPr>
              <w:t>Teaching</w:t>
            </w:r>
          </w:p>
        </w:tc>
        <w:tc>
          <w:tcPr>
            <w:tcW w:w="450" w:type="dxa"/>
            <w:shd w:val="clear" w:color="auto" w:fill="D9D9D9" w:themeFill="background1" w:themeFillShade="D9"/>
          </w:tcPr>
          <w:p w14:paraId="3A2DD749" w14:textId="77777777" w:rsidR="002A06C9" w:rsidRPr="008D64D1" w:rsidRDefault="002A06C9" w:rsidP="000E2512">
            <w:pPr>
              <w:spacing w:after="120"/>
              <w:jc w:val="center"/>
              <w:rPr>
                <w:rFonts w:ascii="Franklin Gothic Book" w:hAnsi="Franklin Gothic Book" w:cs="Arial"/>
                <w:b/>
              </w:rPr>
            </w:pPr>
          </w:p>
        </w:tc>
        <w:tc>
          <w:tcPr>
            <w:tcW w:w="4500" w:type="dxa"/>
          </w:tcPr>
          <w:p w14:paraId="0BA8D720" w14:textId="1164AF64" w:rsidR="002A06C9" w:rsidRPr="008D64D1" w:rsidRDefault="000A06D0" w:rsidP="000A06D0">
            <w:pPr>
              <w:spacing w:after="120"/>
              <w:rPr>
                <w:rFonts w:ascii="Franklin Gothic Book" w:hAnsi="Franklin Gothic Book" w:cs="Arial"/>
              </w:rPr>
            </w:pPr>
            <w:r w:rsidRPr="008D64D1">
              <w:rPr>
                <w:rFonts w:ascii="Franklin Gothic Book" w:hAnsi="Franklin Gothic Book" w:cs="Arial"/>
              </w:rPr>
              <w:t>Complete section 1 below</w:t>
            </w:r>
          </w:p>
        </w:tc>
      </w:tr>
      <w:tr w:rsidR="002A06C9" w14:paraId="35CA3307" w14:textId="77777777" w:rsidTr="00EC1E14">
        <w:trPr>
          <w:jc w:val="center"/>
        </w:trPr>
        <w:tc>
          <w:tcPr>
            <w:tcW w:w="2695" w:type="dxa"/>
          </w:tcPr>
          <w:p w14:paraId="4226F6E2" w14:textId="41881D7E" w:rsidR="002A06C9" w:rsidRPr="008D64D1" w:rsidRDefault="000A06D0" w:rsidP="000A06D0">
            <w:pPr>
              <w:spacing w:after="120"/>
              <w:rPr>
                <w:rFonts w:ascii="Franklin Gothic Book" w:hAnsi="Franklin Gothic Book" w:cs="Arial"/>
              </w:rPr>
            </w:pPr>
            <w:r w:rsidRPr="008D64D1">
              <w:rPr>
                <w:rFonts w:ascii="Franklin Gothic Book" w:hAnsi="Franklin Gothic Book" w:cs="Arial"/>
              </w:rPr>
              <w:t>Administrative</w:t>
            </w:r>
          </w:p>
        </w:tc>
        <w:tc>
          <w:tcPr>
            <w:tcW w:w="450" w:type="dxa"/>
            <w:shd w:val="clear" w:color="auto" w:fill="D9D9D9" w:themeFill="background1" w:themeFillShade="D9"/>
          </w:tcPr>
          <w:p w14:paraId="6BDA0FDE" w14:textId="77777777" w:rsidR="002A06C9" w:rsidRPr="008D64D1" w:rsidRDefault="002A06C9" w:rsidP="000E2512">
            <w:pPr>
              <w:spacing w:after="120"/>
              <w:jc w:val="center"/>
              <w:rPr>
                <w:rFonts w:ascii="Franklin Gothic Book" w:hAnsi="Franklin Gothic Book" w:cs="Arial"/>
                <w:b/>
              </w:rPr>
            </w:pPr>
          </w:p>
        </w:tc>
        <w:tc>
          <w:tcPr>
            <w:tcW w:w="4500" w:type="dxa"/>
          </w:tcPr>
          <w:p w14:paraId="279FBAB3" w14:textId="2B964FFB" w:rsidR="002A06C9" w:rsidRPr="008D64D1" w:rsidRDefault="000A06D0" w:rsidP="000A06D0">
            <w:pPr>
              <w:spacing w:after="120"/>
              <w:rPr>
                <w:rFonts w:ascii="Franklin Gothic Book" w:hAnsi="Franklin Gothic Book" w:cs="Arial"/>
              </w:rPr>
            </w:pPr>
            <w:r w:rsidRPr="008D64D1">
              <w:rPr>
                <w:rFonts w:ascii="Franklin Gothic Book" w:hAnsi="Franklin Gothic Book" w:cs="Arial"/>
              </w:rPr>
              <w:t>Complete section 2 below</w:t>
            </w:r>
          </w:p>
        </w:tc>
      </w:tr>
      <w:tr w:rsidR="002A06C9" w14:paraId="6D3807A3" w14:textId="77777777" w:rsidTr="00EC1E14">
        <w:trPr>
          <w:jc w:val="center"/>
        </w:trPr>
        <w:tc>
          <w:tcPr>
            <w:tcW w:w="2695" w:type="dxa"/>
          </w:tcPr>
          <w:p w14:paraId="291470C1" w14:textId="4722C43A" w:rsidR="002A06C9" w:rsidRPr="008D64D1" w:rsidRDefault="000A06D0" w:rsidP="000A06D0">
            <w:pPr>
              <w:spacing w:after="120"/>
              <w:rPr>
                <w:rFonts w:ascii="Franklin Gothic Book" w:hAnsi="Franklin Gothic Book" w:cs="Arial"/>
              </w:rPr>
            </w:pPr>
            <w:r w:rsidRPr="008D64D1">
              <w:rPr>
                <w:rFonts w:ascii="Franklin Gothic Book" w:hAnsi="Franklin Gothic Book" w:cs="Arial"/>
              </w:rPr>
              <w:t>Course Development</w:t>
            </w:r>
          </w:p>
        </w:tc>
        <w:tc>
          <w:tcPr>
            <w:tcW w:w="450" w:type="dxa"/>
            <w:shd w:val="clear" w:color="auto" w:fill="D9D9D9" w:themeFill="background1" w:themeFillShade="D9"/>
          </w:tcPr>
          <w:p w14:paraId="10367475" w14:textId="77777777" w:rsidR="002A06C9" w:rsidRPr="008D64D1" w:rsidRDefault="002A06C9" w:rsidP="000E2512">
            <w:pPr>
              <w:spacing w:after="120"/>
              <w:jc w:val="center"/>
              <w:rPr>
                <w:rFonts w:ascii="Franklin Gothic Book" w:hAnsi="Franklin Gothic Book" w:cs="Arial"/>
                <w:b/>
              </w:rPr>
            </w:pPr>
          </w:p>
        </w:tc>
        <w:tc>
          <w:tcPr>
            <w:tcW w:w="4500" w:type="dxa"/>
          </w:tcPr>
          <w:p w14:paraId="141E65E7" w14:textId="67F0A603" w:rsidR="002A06C9" w:rsidRPr="008D64D1" w:rsidRDefault="000A06D0" w:rsidP="000A06D0">
            <w:pPr>
              <w:spacing w:after="120"/>
              <w:rPr>
                <w:rFonts w:ascii="Franklin Gothic Book" w:hAnsi="Franklin Gothic Book" w:cs="Arial"/>
              </w:rPr>
            </w:pPr>
            <w:r w:rsidRPr="008D64D1">
              <w:rPr>
                <w:rFonts w:ascii="Franklin Gothic Book" w:hAnsi="Franklin Gothic Book" w:cs="Arial"/>
              </w:rPr>
              <w:t>Complete section 3 below</w:t>
            </w:r>
          </w:p>
        </w:tc>
      </w:tr>
      <w:tr w:rsidR="000A06D0" w14:paraId="5B65B3E3" w14:textId="77777777" w:rsidTr="00EC1E14">
        <w:trPr>
          <w:jc w:val="center"/>
        </w:trPr>
        <w:tc>
          <w:tcPr>
            <w:tcW w:w="2695" w:type="dxa"/>
          </w:tcPr>
          <w:p w14:paraId="69D1822F" w14:textId="6989CB2F" w:rsidR="000A06D0" w:rsidRPr="008D64D1" w:rsidRDefault="000A06D0" w:rsidP="000A06D0">
            <w:pPr>
              <w:spacing w:after="120"/>
              <w:rPr>
                <w:rFonts w:ascii="Franklin Gothic Book" w:hAnsi="Franklin Gothic Book" w:cs="Arial"/>
              </w:rPr>
            </w:pPr>
            <w:r w:rsidRPr="008D64D1">
              <w:rPr>
                <w:rFonts w:ascii="Franklin Gothic Book" w:hAnsi="Franklin Gothic Book" w:cs="Arial"/>
              </w:rPr>
              <w:t>Research</w:t>
            </w:r>
          </w:p>
        </w:tc>
        <w:tc>
          <w:tcPr>
            <w:tcW w:w="450" w:type="dxa"/>
            <w:shd w:val="clear" w:color="auto" w:fill="D9D9D9" w:themeFill="background1" w:themeFillShade="D9"/>
          </w:tcPr>
          <w:p w14:paraId="257C4727" w14:textId="77777777" w:rsidR="000A06D0" w:rsidRPr="008D64D1" w:rsidRDefault="000A06D0" w:rsidP="000E2512">
            <w:pPr>
              <w:spacing w:after="120"/>
              <w:jc w:val="center"/>
              <w:rPr>
                <w:rFonts w:ascii="Franklin Gothic Book" w:hAnsi="Franklin Gothic Book" w:cs="Arial"/>
                <w:b/>
              </w:rPr>
            </w:pPr>
          </w:p>
        </w:tc>
        <w:tc>
          <w:tcPr>
            <w:tcW w:w="4500" w:type="dxa"/>
          </w:tcPr>
          <w:p w14:paraId="2BC2633C" w14:textId="66B269BF" w:rsidR="000A06D0" w:rsidRPr="008D64D1" w:rsidRDefault="000A06D0" w:rsidP="000A06D0">
            <w:pPr>
              <w:spacing w:after="120"/>
              <w:rPr>
                <w:rFonts w:ascii="Franklin Gothic Book" w:hAnsi="Franklin Gothic Book" w:cs="Arial"/>
              </w:rPr>
            </w:pPr>
            <w:r w:rsidRPr="008D64D1">
              <w:rPr>
                <w:rFonts w:ascii="Franklin Gothic Book" w:hAnsi="Franklin Gothic Book" w:cs="Arial"/>
              </w:rPr>
              <w:t>Complete section 4 below</w:t>
            </w:r>
          </w:p>
        </w:tc>
      </w:tr>
      <w:tr w:rsidR="000A06D0" w14:paraId="45C89C9B" w14:textId="77777777" w:rsidTr="00EC1E14">
        <w:trPr>
          <w:jc w:val="center"/>
        </w:trPr>
        <w:tc>
          <w:tcPr>
            <w:tcW w:w="2695" w:type="dxa"/>
          </w:tcPr>
          <w:p w14:paraId="39B4D2DC" w14:textId="63FE628F" w:rsidR="00942C8E" w:rsidRPr="008D64D1" w:rsidRDefault="008B45BB" w:rsidP="00942C8E">
            <w:pPr>
              <w:spacing w:after="120"/>
              <w:rPr>
                <w:rFonts w:ascii="Franklin Gothic Book" w:hAnsi="Franklin Gothic Book" w:cs="Arial"/>
              </w:rPr>
            </w:pPr>
            <w:r w:rsidRPr="008D64D1">
              <w:rPr>
                <w:rFonts w:ascii="Franklin Gothic Book" w:hAnsi="Franklin Gothic Book" w:cs="Arial"/>
              </w:rPr>
              <w:t xml:space="preserve">Other </w:t>
            </w:r>
            <w:r w:rsidR="00942C8E" w:rsidRPr="008D64D1">
              <w:rPr>
                <w:rFonts w:ascii="Franklin Gothic Book" w:hAnsi="Franklin Gothic Book" w:cs="Arial"/>
              </w:rPr>
              <w:t xml:space="preserve">(Outreach, etc.) </w:t>
            </w:r>
          </w:p>
          <w:p w14:paraId="3DEBB17A" w14:textId="7091219D" w:rsidR="0057739A" w:rsidRPr="008D64D1" w:rsidRDefault="0057739A" w:rsidP="000A06D0">
            <w:pPr>
              <w:spacing w:after="120"/>
              <w:rPr>
                <w:rFonts w:ascii="Franklin Gothic Book" w:hAnsi="Franklin Gothic Book" w:cs="Arial"/>
              </w:rPr>
            </w:pPr>
          </w:p>
        </w:tc>
        <w:tc>
          <w:tcPr>
            <w:tcW w:w="450" w:type="dxa"/>
            <w:shd w:val="clear" w:color="auto" w:fill="D9D9D9" w:themeFill="background1" w:themeFillShade="D9"/>
          </w:tcPr>
          <w:p w14:paraId="16046067" w14:textId="77777777" w:rsidR="000A06D0" w:rsidRPr="008D64D1" w:rsidRDefault="000A06D0" w:rsidP="000E2512">
            <w:pPr>
              <w:spacing w:after="120"/>
              <w:jc w:val="center"/>
              <w:rPr>
                <w:rFonts w:ascii="Franklin Gothic Book" w:hAnsi="Franklin Gothic Book" w:cs="Arial"/>
                <w:b/>
              </w:rPr>
            </w:pPr>
          </w:p>
        </w:tc>
        <w:tc>
          <w:tcPr>
            <w:tcW w:w="4500" w:type="dxa"/>
          </w:tcPr>
          <w:p w14:paraId="40F3030B" w14:textId="48C4A2C4" w:rsidR="000A06D0" w:rsidRPr="008D64D1" w:rsidRDefault="00942C8E" w:rsidP="00942C8E">
            <w:pPr>
              <w:spacing w:after="120"/>
              <w:rPr>
                <w:rFonts w:ascii="Franklin Gothic Book" w:hAnsi="Franklin Gothic Book" w:cs="Arial"/>
              </w:rPr>
            </w:pPr>
            <w:r w:rsidRPr="008D64D1">
              <w:rPr>
                <w:rFonts w:ascii="Franklin Gothic Book" w:hAnsi="Franklin Gothic Book" w:cs="Arial"/>
              </w:rPr>
              <w:t xml:space="preserve">Complete section 5 below. Consult with Provost Office if needed. </w:t>
            </w:r>
            <w:r w:rsidR="00C260BF" w:rsidRPr="008D64D1">
              <w:rPr>
                <w:rFonts w:ascii="Franklin Gothic Book" w:hAnsi="Franklin Gothic Book" w:cs="Arial"/>
              </w:rPr>
              <w:t xml:space="preserve"> </w:t>
            </w:r>
          </w:p>
        </w:tc>
      </w:tr>
    </w:tbl>
    <w:p w14:paraId="7C98EE57" w14:textId="6BA3AE7E" w:rsidR="000A06D0" w:rsidRDefault="000A06D0" w:rsidP="000A06D0">
      <w:pPr>
        <w:spacing w:after="120"/>
        <w:rPr>
          <w:rFonts w:ascii="Franklin Gothic Book" w:hAnsi="Franklin Gothic Book" w:cs="Arial"/>
          <w:b/>
        </w:rPr>
      </w:pPr>
    </w:p>
    <w:p w14:paraId="160EC182" w14:textId="3C70102E" w:rsidR="000E2512" w:rsidRPr="008D64D1" w:rsidRDefault="00027011" w:rsidP="000E2512">
      <w:pPr>
        <w:rPr>
          <w:rFonts w:ascii="Franklin Gothic Book" w:hAnsi="Franklin Gothic Book" w:cs="Arial"/>
          <w:b/>
          <w:u w:val="single"/>
        </w:rPr>
      </w:pPr>
      <w:r w:rsidRPr="008D64D1">
        <w:rPr>
          <w:rFonts w:ascii="Franklin Gothic Book" w:hAnsi="Franklin Gothic Book" w:cs="Arial"/>
          <w:b/>
          <w:u w:val="single"/>
        </w:rPr>
        <w:t xml:space="preserve">Section 1. Teaching Appointment </w:t>
      </w:r>
      <w:r w:rsidR="00BF4844" w:rsidRPr="008D64D1">
        <w:rPr>
          <w:rFonts w:ascii="Franklin Gothic Book" w:hAnsi="Franklin Gothic Book" w:cs="Arial"/>
          <w:b/>
          <w:u w:val="single"/>
        </w:rPr>
        <w:t>(</w:t>
      </w:r>
      <w:r w:rsidR="00B73514" w:rsidRPr="008D64D1">
        <w:rPr>
          <w:rFonts w:ascii="Franklin Gothic Book" w:hAnsi="Franklin Gothic Book" w:cs="Arial"/>
          <w:b/>
          <w:u w:val="single"/>
        </w:rPr>
        <w:t>L</w:t>
      </w:r>
      <w:r w:rsidR="00CC02B0" w:rsidRPr="008D64D1">
        <w:rPr>
          <w:rFonts w:ascii="Franklin Gothic Book" w:hAnsi="Franklin Gothic Book" w:cs="Arial"/>
          <w:b/>
          <w:u w:val="single"/>
        </w:rPr>
        <w:t xml:space="preserve">ist </w:t>
      </w:r>
      <w:r w:rsidR="00BF4844" w:rsidRPr="008D64D1">
        <w:rPr>
          <w:rFonts w:ascii="Franklin Gothic Book" w:hAnsi="Franklin Gothic Book" w:cs="Arial"/>
          <w:b/>
          <w:u w:val="single"/>
        </w:rPr>
        <w:t xml:space="preserve">one course per line) </w:t>
      </w:r>
    </w:p>
    <w:p w14:paraId="32298A5B" w14:textId="3E0F2AF9" w:rsidR="009B00C3" w:rsidRPr="008D64D1" w:rsidRDefault="009B00C3" w:rsidP="000E2512">
      <w:pPr>
        <w:rPr>
          <w:rFonts w:ascii="Franklin Gothic Book" w:hAnsi="Franklin Gothic Book" w:cs="Arial"/>
          <w:b/>
          <w:u w:val="single"/>
        </w:rPr>
      </w:pPr>
    </w:p>
    <w:p w14:paraId="66F07429" w14:textId="2246C22A" w:rsidR="009B00C3" w:rsidRPr="008D64D1" w:rsidRDefault="009B00C3" w:rsidP="000E2512">
      <w:pPr>
        <w:rPr>
          <w:rFonts w:ascii="Franklin Gothic Book" w:hAnsi="Franklin Gothic Book" w:cs="Arial"/>
          <w:sz w:val="18"/>
          <w:szCs w:val="18"/>
        </w:rPr>
      </w:pPr>
      <w:r w:rsidRPr="008D64D1">
        <w:rPr>
          <w:rFonts w:ascii="Franklin Gothic Book" w:hAnsi="Franklin Gothic Book" w:cs="Arial"/>
          <w:sz w:val="18"/>
          <w:szCs w:val="18"/>
        </w:rPr>
        <w:t xml:space="preserve">*If pay is determined by enrollment include the formula for pay and </w:t>
      </w:r>
      <w:r w:rsidR="00043E01" w:rsidRPr="008D64D1">
        <w:rPr>
          <w:rFonts w:ascii="Franklin Gothic Book" w:hAnsi="Franklin Gothic Book" w:cs="Arial"/>
          <w:sz w:val="18"/>
          <w:szCs w:val="18"/>
        </w:rPr>
        <w:t xml:space="preserve">salary </w:t>
      </w:r>
      <w:r w:rsidRPr="008D64D1">
        <w:rPr>
          <w:rFonts w:ascii="Franklin Gothic Book" w:hAnsi="Franklin Gothic Book" w:cs="Arial"/>
          <w:sz w:val="18"/>
          <w:szCs w:val="18"/>
        </w:rPr>
        <w:t>cap for the cou</w:t>
      </w:r>
      <w:r w:rsidR="00D74BA4" w:rsidRPr="008D64D1">
        <w:rPr>
          <w:rFonts w:ascii="Franklin Gothic Book" w:hAnsi="Franklin Gothic Book" w:cs="Arial"/>
          <w:sz w:val="18"/>
          <w:szCs w:val="18"/>
        </w:rPr>
        <w:t>rse in the s</w:t>
      </w:r>
      <w:r w:rsidRPr="008D64D1">
        <w:rPr>
          <w:rFonts w:ascii="Franklin Gothic Book" w:hAnsi="Franklin Gothic Book" w:cs="Arial"/>
          <w:sz w:val="18"/>
          <w:szCs w:val="18"/>
        </w:rPr>
        <w:t>alary amount</w:t>
      </w:r>
      <w:r w:rsidR="00D74BA4" w:rsidRPr="008D64D1">
        <w:rPr>
          <w:rFonts w:ascii="Franklin Gothic Book" w:hAnsi="Franklin Gothic Book" w:cs="Arial"/>
          <w:sz w:val="18"/>
          <w:szCs w:val="18"/>
        </w:rPr>
        <w:t xml:space="preserve"> box below. </w:t>
      </w:r>
    </w:p>
    <w:p w14:paraId="0F776ABF" w14:textId="18420D81" w:rsidR="000E2512" w:rsidRPr="008D64D1" w:rsidRDefault="000E2512" w:rsidP="000E2512">
      <w:pPr>
        <w:rPr>
          <w:rFonts w:ascii="Franklin Gothic Book" w:hAnsi="Franklin Gothic Book" w:cs="Arial"/>
        </w:rPr>
      </w:pPr>
    </w:p>
    <w:tbl>
      <w:tblPr>
        <w:tblStyle w:val="TableGrid"/>
        <w:tblW w:w="0" w:type="auto"/>
        <w:tblInd w:w="108" w:type="dxa"/>
        <w:tblLayout w:type="fixed"/>
        <w:tblLook w:val="04A0" w:firstRow="1" w:lastRow="0" w:firstColumn="1" w:lastColumn="0" w:noHBand="0" w:noVBand="1"/>
      </w:tblPr>
      <w:tblGrid>
        <w:gridCol w:w="1237"/>
        <w:gridCol w:w="1080"/>
        <w:gridCol w:w="1710"/>
        <w:gridCol w:w="1080"/>
        <w:gridCol w:w="1080"/>
        <w:gridCol w:w="990"/>
        <w:gridCol w:w="1440"/>
        <w:gridCol w:w="2065"/>
      </w:tblGrid>
      <w:tr w:rsidR="00D74BA4" w:rsidRPr="008D64D1" w14:paraId="0C241901" w14:textId="77777777" w:rsidTr="004C58C3">
        <w:tc>
          <w:tcPr>
            <w:tcW w:w="1237" w:type="dxa"/>
            <w:tcBorders>
              <w:top w:val="single" w:sz="4" w:space="0" w:color="auto"/>
              <w:left w:val="single" w:sz="4" w:space="0" w:color="auto"/>
              <w:bottom w:val="single" w:sz="4" w:space="0" w:color="auto"/>
              <w:right w:val="single" w:sz="4" w:space="0" w:color="auto"/>
            </w:tcBorders>
            <w:vAlign w:val="center"/>
          </w:tcPr>
          <w:p w14:paraId="7346E605" w14:textId="77777777" w:rsidR="00027011" w:rsidRPr="008D64D1" w:rsidRDefault="00027011" w:rsidP="000A06D0">
            <w:pPr>
              <w:rPr>
                <w:rFonts w:ascii="Franklin Gothic Book" w:hAnsi="Franklin Gothic Book" w:cs="Arial"/>
                <w:b/>
              </w:rPr>
            </w:pPr>
            <w:r w:rsidRPr="008D64D1">
              <w:rPr>
                <w:rFonts w:ascii="Franklin Gothic Book" w:hAnsi="Franklin Gothic Book" w:cs="Arial"/>
                <w:b/>
              </w:rPr>
              <w:t>Start date</w:t>
            </w:r>
          </w:p>
        </w:tc>
        <w:tc>
          <w:tcPr>
            <w:tcW w:w="1080" w:type="dxa"/>
            <w:tcBorders>
              <w:top w:val="single" w:sz="4" w:space="0" w:color="auto"/>
              <w:left w:val="single" w:sz="4" w:space="0" w:color="auto"/>
              <w:bottom w:val="single" w:sz="4" w:space="0" w:color="auto"/>
              <w:right w:val="single" w:sz="4" w:space="0" w:color="auto"/>
            </w:tcBorders>
            <w:vAlign w:val="center"/>
          </w:tcPr>
          <w:p w14:paraId="01F33658" w14:textId="77777777" w:rsidR="00027011" w:rsidRPr="008D64D1" w:rsidRDefault="00027011" w:rsidP="000A06D0">
            <w:pPr>
              <w:rPr>
                <w:rFonts w:ascii="Franklin Gothic Book" w:hAnsi="Franklin Gothic Book" w:cs="Arial"/>
                <w:b/>
              </w:rPr>
            </w:pPr>
            <w:r w:rsidRPr="008D64D1">
              <w:rPr>
                <w:rFonts w:ascii="Franklin Gothic Book" w:hAnsi="Franklin Gothic Book" w:cs="Arial"/>
                <w:b/>
              </w:rPr>
              <w:t>End date</w:t>
            </w:r>
          </w:p>
        </w:tc>
        <w:tc>
          <w:tcPr>
            <w:tcW w:w="1710" w:type="dxa"/>
            <w:tcBorders>
              <w:top w:val="single" w:sz="4" w:space="0" w:color="auto"/>
              <w:left w:val="single" w:sz="4" w:space="0" w:color="auto"/>
              <w:bottom w:val="single" w:sz="4" w:space="0" w:color="auto"/>
              <w:right w:val="single" w:sz="4" w:space="0" w:color="auto"/>
            </w:tcBorders>
          </w:tcPr>
          <w:p w14:paraId="6D69EC5F" w14:textId="77777777" w:rsidR="000A06D0" w:rsidRPr="008D64D1" w:rsidRDefault="000A06D0" w:rsidP="000A06D0">
            <w:pPr>
              <w:rPr>
                <w:rFonts w:ascii="Franklin Gothic Book" w:hAnsi="Franklin Gothic Book" w:cs="Arial"/>
                <w:b/>
              </w:rPr>
            </w:pPr>
          </w:p>
          <w:p w14:paraId="18E81AE8" w14:textId="17D708E6" w:rsidR="00027011" w:rsidRPr="008D64D1" w:rsidRDefault="00D74BA4" w:rsidP="000A06D0">
            <w:pPr>
              <w:rPr>
                <w:rFonts w:ascii="Franklin Gothic Book" w:hAnsi="Franklin Gothic Book" w:cs="Arial"/>
                <w:b/>
              </w:rPr>
            </w:pPr>
            <w:r w:rsidRPr="008D64D1">
              <w:rPr>
                <w:rFonts w:ascii="Franklin Gothic Book" w:hAnsi="Franklin Gothic Book" w:cs="Arial"/>
                <w:b/>
              </w:rPr>
              <w:t>Subject/Course</w:t>
            </w:r>
            <w:r w:rsidR="00BF4844" w:rsidRPr="008D64D1">
              <w:rPr>
                <w:rFonts w:ascii="Franklin Gothic Book" w:hAnsi="Franklin Gothic Book" w:cs="Arial"/>
                <w:b/>
              </w:rPr>
              <w:t xml:space="preserve"> </w:t>
            </w:r>
          </w:p>
        </w:tc>
        <w:tc>
          <w:tcPr>
            <w:tcW w:w="1080" w:type="dxa"/>
            <w:tcBorders>
              <w:top w:val="single" w:sz="4" w:space="0" w:color="auto"/>
              <w:left w:val="single" w:sz="4" w:space="0" w:color="auto"/>
              <w:bottom w:val="single" w:sz="4" w:space="0" w:color="auto"/>
              <w:right w:val="single" w:sz="4" w:space="0" w:color="auto"/>
            </w:tcBorders>
            <w:vAlign w:val="center"/>
          </w:tcPr>
          <w:p w14:paraId="6A78906E" w14:textId="741BD498" w:rsidR="00027011" w:rsidRPr="008D64D1" w:rsidRDefault="00D74BA4" w:rsidP="000A06D0">
            <w:pPr>
              <w:jc w:val="center"/>
              <w:rPr>
                <w:rFonts w:ascii="Franklin Gothic Book" w:hAnsi="Franklin Gothic Book" w:cs="Arial"/>
                <w:b/>
              </w:rPr>
            </w:pPr>
            <w:r w:rsidRPr="008D64D1">
              <w:rPr>
                <w:rFonts w:ascii="Franklin Gothic Book" w:hAnsi="Franklin Gothic Book" w:cs="Arial"/>
                <w:b/>
              </w:rPr>
              <w:t>Cr</w:t>
            </w:r>
            <w:r w:rsidR="000C30FB" w:rsidRPr="008D64D1">
              <w:rPr>
                <w:rFonts w:ascii="Franklin Gothic Book" w:hAnsi="Franklin Gothic Book" w:cs="Arial"/>
                <w:b/>
              </w:rPr>
              <w:t>edit(s)</w:t>
            </w:r>
          </w:p>
        </w:tc>
        <w:tc>
          <w:tcPr>
            <w:tcW w:w="1080" w:type="dxa"/>
            <w:tcBorders>
              <w:top w:val="single" w:sz="4" w:space="0" w:color="auto"/>
              <w:left w:val="single" w:sz="4" w:space="0" w:color="auto"/>
              <w:bottom w:val="single" w:sz="4" w:space="0" w:color="auto"/>
              <w:right w:val="single" w:sz="4" w:space="0" w:color="auto"/>
            </w:tcBorders>
          </w:tcPr>
          <w:p w14:paraId="213EC41D" w14:textId="4ADFBFC7" w:rsidR="00027011" w:rsidRPr="008D64D1" w:rsidRDefault="000C30FB" w:rsidP="000A06D0">
            <w:pPr>
              <w:jc w:val="center"/>
              <w:rPr>
                <w:rFonts w:ascii="Franklin Gothic Book" w:hAnsi="Franklin Gothic Book" w:cs="Arial"/>
                <w:b/>
              </w:rPr>
            </w:pPr>
            <w:r w:rsidRPr="008D64D1">
              <w:rPr>
                <w:rFonts w:ascii="Franklin Gothic Book" w:hAnsi="Franklin Gothic Book" w:cs="Arial"/>
                <w:b/>
              </w:rPr>
              <w:t>Hours worked per week</w:t>
            </w:r>
          </w:p>
        </w:tc>
        <w:tc>
          <w:tcPr>
            <w:tcW w:w="990" w:type="dxa"/>
            <w:tcBorders>
              <w:top w:val="single" w:sz="4" w:space="0" w:color="auto"/>
              <w:left w:val="single" w:sz="4" w:space="0" w:color="auto"/>
              <w:bottom w:val="single" w:sz="4" w:space="0" w:color="auto"/>
              <w:right w:val="single" w:sz="4" w:space="0" w:color="auto"/>
            </w:tcBorders>
            <w:vAlign w:val="center"/>
          </w:tcPr>
          <w:p w14:paraId="2E49AA39" w14:textId="77412B5B" w:rsidR="00027011" w:rsidRPr="008D64D1" w:rsidRDefault="00027011" w:rsidP="000A06D0">
            <w:pPr>
              <w:jc w:val="center"/>
              <w:rPr>
                <w:rFonts w:ascii="Franklin Gothic Book" w:hAnsi="Franklin Gothic Book" w:cs="Arial"/>
                <w:b/>
              </w:rPr>
            </w:pPr>
            <w:r w:rsidRPr="008D64D1">
              <w:rPr>
                <w:rFonts w:ascii="Franklin Gothic Book" w:hAnsi="Franklin Gothic Book" w:cs="Arial"/>
                <w:b/>
              </w:rPr>
              <w:t>FTE</w:t>
            </w:r>
          </w:p>
        </w:tc>
        <w:tc>
          <w:tcPr>
            <w:tcW w:w="1440" w:type="dxa"/>
            <w:tcBorders>
              <w:top w:val="single" w:sz="4" w:space="0" w:color="auto"/>
              <w:left w:val="single" w:sz="4" w:space="0" w:color="auto"/>
              <w:bottom w:val="single" w:sz="4" w:space="0" w:color="auto"/>
              <w:right w:val="single" w:sz="4" w:space="0" w:color="auto"/>
            </w:tcBorders>
            <w:vAlign w:val="center"/>
          </w:tcPr>
          <w:p w14:paraId="5B142A84" w14:textId="64B894DE" w:rsidR="00027011" w:rsidRPr="008D64D1" w:rsidRDefault="00D74BA4" w:rsidP="00D74BA4">
            <w:pPr>
              <w:jc w:val="center"/>
              <w:rPr>
                <w:rFonts w:ascii="Franklin Gothic Book" w:hAnsi="Franklin Gothic Book" w:cs="Arial"/>
                <w:b/>
              </w:rPr>
            </w:pPr>
            <w:r w:rsidRPr="008D64D1">
              <w:rPr>
                <w:rFonts w:ascii="Franklin Gothic Book" w:hAnsi="Franklin Gothic Book" w:cs="Arial"/>
                <w:b/>
              </w:rPr>
              <w:t xml:space="preserve">Index(es) </w:t>
            </w:r>
          </w:p>
        </w:tc>
        <w:tc>
          <w:tcPr>
            <w:tcW w:w="2065" w:type="dxa"/>
            <w:tcBorders>
              <w:top w:val="single" w:sz="4" w:space="0" w:color="auto"/>
              <w:left w:val="single" w:sz="4" w:space="0" w:color="auto"/>
              <w:bottom w:val="single" w:sz="4" w:space="0" w:color="auto"/>
              <w:right w:val="single" w:sz="4" w:space="0" w:color="auto"/>
            </w:tcBorders>
          </w:tcPr>
          <w:p w14:paraId="38873CA0" w14:textId="77777777" w:rsidR="000A06D0" w:rsidRPr="008D64D1" w:rsidRDefault="000A06D0" w:rsidP="000A06D0">
            <w:pPr>
              <w:jc w:val="center"/>
              <w:rPr>
                <w:rFonts w:ascii="Franklin Gothic Book" w:hAnsi="Franklin Gothic Book" w:cs="Arial"/>
                <w:b/>
              </w:rPr>
            </w:pPr>
          </w:p>
          <w:p w14:paraId="2FAFF3AE" w14:textId="1B32B843" w:rsidR="00027011" w:rsidRPr="008D64D1" w:rsidRDefault="009B00C3" w:rsidP="000A06D0">
            <w:pPr>
              <w:jc w:val="center"/>
              <w:rPr>
                <w:rFonts w:ascii="Franklin Gothic Book" w:hAnsi="Franklin Gothic Book" w:cs="Arial"/>
                <w:b/>
              </w:rPr>
            </w:pPr>
            <w:r w:rsidRPr="008D64D1">
              <w:rPr>
                <w:rFonts w:ascii="Franklin Gothic Book" w:hAnsi="Franklin Gothic Book" w:cs="Arial"/>
                <w:b/>
              </w:rPr>
              <w:t>*</w:t>
            </w:r>
            <w:r w:rsidR="00027011" w:rsidRPr="008D64D1">
              <w:rPr>
                <w:rFonts w:ascii="Franklin Gothic Book" w:hAnsi="Franklin Gothic Book" w:cs="Arial"/>
                <w:b/>
              </w:rPr>
              <w:t>Salary amount</w:t>
            </w:r>
          </w:p>
        </w:tc>
      </w:tr>
      <w:tr w:rsidR="00D74BA4" w:rsidRPr="008D64D1" w14:paraId="3E066E8E" w14:textId="77777777" w:rsidTr="004C58C3">
        <w:trPr>
          <w:trHeight w:val="288"/>
        </w:trPr>
        <w:tc>
          <w:tcPr>
            <w:tcW w:w="1237" w:type="dxa"/>
            <w:tcBorders>
              <w:top w:val="single" w:sz="4" w:space="0" w:color="auto"/>
              <w:left w:val="single" w:sz="4" w:space="0" w:color="auto"/>
              <w:bottom w:val="single" w:sz="4" w:space="0" w:color="auto"/>
              <w:right w:val="single" w:sz="4" w:space="0" w:color="auto"/>
            </w:tcBorders>
          </w:tcPr>
          <w:p w14:paraId="2D89F7EA" w14:textId="7E87FED7" w:rsidR="000C30FB" w:rsidRPr="008D64D1" w:rsidRDefault="000C30FB" w:rsidP="006C7D5C">
            <w:pPr>
              <w:rPr>
                <w:rFonts w:ascii="Franklin Gothic Book" w:hAnsi="Franklin Gothic Book" w:cs="Arial"/>
                <w:i/>
                <w:color w:val="FF0000"/>
              </w:rPr>
            </w:pPr>
          </w:p>
        </w:tc>
        <w:tc>
          <w:tcPr>
            <w:tcW w:w="1080" w:type="dxa"/>
            <w:tcBorders>
              <w:top w:val="single" w:sz="4" w:space="0" w:color="auto"/>
              <w:left w:val="single" w:sz="4" w:space="0" w:color="auto"/>
              <w:bottom w:val="single" w:sz="4" w:space="0" w:color="auto"/>
              <w:right w:val="single" w:sz="4" w:space="0" w:color="auto"/>
            </w:tcBorders>
          </w:tcPr>
          <w:p w14:paraId="20F89A89" w14:textId="4C5BF30C" w:rsidR="000A06D0" w:rsidRPr="008D64D1" w:rsidRDefault="000A06D0" w:rsidP="006C7D5C">
            <w:pPr>
              <w:rPr>
                <w:rFonts w:ascii="Franklin Gothic Book" w:hAnsi="Franklin Gothic Book" w:cs="Arial"/>
                <w:i/>
                <w:color w:val="FF0000"/>
              </w:rPr>
            </w:pPr>
          </w:p>
        </w:tc>
        <w:tc>
          <w:tcPr>
            <w:tcW w:w="1710" w:type="dxa"/>
            <w:tcBorders>
              <w:top w:val="single" w:sz="4" w:space="0" w:color="auto"/>
              <w:left w:val="single" w:sz="4" w:space="0" w:color="auto"/>
              <w:bottom w:val="single" w:sz="4" w:space="0" w:color="auto"/>
              <w:right w:val="single" w:sz="4" w:space="0" w:color="auto"/>
            </w:tcBorders>
          </w:tcPr>
          <w:p w14:paraId="7C4D3B07" w14:textId="0C55A307" w:rsidR="000A06D0" w:rsidRPr="008D64D1" w:rsidRDefault="000A06D0" w:rsidP="006C7D5C">
            <w:pPr>
              <w:rPr>
                <w:rFonts w:ascii="Franklin Gothic Book" w:hAnsi="Franklin Gothic Book" w:cs="Arial"/>
                <w:i/>
                <w:color w:val="FF0000"/>
              </w:rPr>
            </w:pPr>
          </w:p>
        </w:tc>
        <w:tc>
          <w:tcPr>
            <w:tcW w:w="1080" w:type="dxa"/>
            <w:tcBorders>
              <w:top w:val="single" w:sz="4" w:space="0" w:color="auto"/>
              <w:left w:val="single" w:sz="4" w:space="0" w:color="auto"/>
              <w:bottom w:val="single" w:sz="4" w:space="0" w:color="auto"/>
              <w:right w:val="single" w:sz="4" w:space="0" w:color="auto"/>
            </w:tcBorders>
          </w:tcPr>
          <w:p w14:paraId="39DE83C3" w14:textId="00D1D143" w:rsidR="000A06D0" w:rsidRPr="008D64D1" w:rsidRDefault="000A06D0" w:rsidP="006C7D5C">
            <w:pPr>
              <w:rPr>
                <w:rFonts w:ascii="Franklin Gothic Book" w:hAnsi="Franklin Gothic Book" w:cs="Arial"/>
                <w:i/>
                <w:color w:val="FF0000"/>
              </w:rPr>
            </w:pPr>
          </w:p>
        </w:tc>
        <w:tc>
          <w:tcPr>
            <w:tcW w:w="1080" w:type="dxa"/>
            <w:tcBorders>
              <w:top w:val="single" w:sz="4" w:space="0" w:color="auto"/>
              <w:left w:val="single" w:sz="4" w:space="0" w:color="auto"/>
              <w:bottom w:val="single" w:sz="4" w:space="0" w:color="auto"/>
              <w:right w:val="single" w:sz="4" w:space="0" w:color="auto"/>
            </w:tcBorders>
          </w:tcPr>
          <w:p w14:paraId="2871B25F" w14:textId="7EA0FB33" w:rsidR="000A06D0" w:rsidRPr="008D64D1" w:rsidRDefault="000A06D0" w:rsidP="006C7D5C">
            <w:pPr>
              <w:rPr>
                <w:rFonts w:ascii="Franklin Gothic Book" w:hAnsi="Franklin Gothic Book" w:cs="Arial"/>
                <w:i/>
                <w:color w:val="FF0000"/>
              </w:rPr>
            </w:pPr>
          </w:p>
        </w:tc>
        <w:tc>
          <w:tcPr>
            <w:tcW w:w="990" w:type="dxa"/>
            <w:tcBorders>
              <w:top w:val="single" w:sz="4" w:space="0" w:color="auto"/>
              <w:left w:val="single" w:sz="4" w:space="0" w:color="auto"/>
              <w:bottom w:val="single" w:sz="4" w:space="0" w:color="auto"/>
              <w:right w:val="single" w:sz="4" w:space="0" w:color="auto"/>
            </w:tcBorders>
          </w:tcPr>
          <w:p w14:paraId="2CD4BAE2" w14:textId="17C1BDF4" w:rsidR="000A06D0" w:rsidRPr="008D64D1" w:rsidRDefault="000A06D0" w:rsidP="006C7D5C">
            <w:pPr>
              <w:rPr>
                <w:rFonts w:ascii="Franklin Gothic Book" w:hAnsi="Franklin Gothic Book" w:cs="Arial"/>
                <w:i/>
                <w:color w:val="FF0000"/>
              </w:rPr>
            </w:pPr>
          </w:p>
        </w:tc>
        <w:tc>
          <w:tcPr>
            <w:tcW w:w="1440" w:type="dxa"/>
            <w:tcBorders>
              <w:top w:val="single" w:sz="4" w:space="0" w:color="auto"/>
              <w:left w:val="single" w:sz="4" w:space="0" w:color="auto"/>
              <w:bottom w:val="single" w:sz="4" w:space="0" w:color="auto"/>
              <w:right w:val="single" w:sz="4" w:space="0" w:color="auto"/>
            </w:tcBorders>
          </w:tcPr>
          <w:p w14:paraId="781237CE" w14:textId="77777777" w:rsidR="000A06D0" w:rsidRPr="008D64D1" w:rsidRDefault="000A06D0" w:rsidP="006C7D5C">
            <w:pPr>
              <w:rPr>
                <w:rFonts w:ascii="Franklin Gothic Book" w:hAnsi="Franklin Gothic Book" w:cs="Arial"/>
                <w:i/>
                <w:color w:val="FF0000"/>
              </w:rPr>
            </w:pPr>
          </w:p>
        </w:tc>
        <w:tc>
          <w:tcPr>
            <w:tcW w:w="2065" w:type="dxa"/>
            <w:tcBorders>
              <w:top w:val="single" w:sz="4" w:space="0" w:color="auto"/>
              <w:left w:val="single" w:sz="4" w:space="0" w:color="auto"/>
              <w:bottom w:val="single" w:sz="4" w:space="0" w:color="auto"/>
              <w:right w:val="single" w:sz="4" w:space="0" w:color="auto"/>
            </w:tcBorders>
          </w:tcPr>
          <w:p w14:paraId="6DF3D384" w14:textId="5E4F000C" w:rsidR="000A06D0" w:rsidRPr="008D64D1" w:rsidRDefault="000A06D0" w:rsidP="006C7D5C">
            <w:pPr>
              <w:rPr>
                <w:rFonts w:ascii="Franklin Gothic Book" w:hAnsi="Franklin Gothic Book" w:cs="Arial"/>
                <w:i/>
                <w:color w:val="FF0000"/>
              </w:rPr>
            </w:pPr>
          </w:p>
        </w:tc>
      </w:tr>
      <w:tr w:rsidR="00D74BA4" w:rsidRPr="008D64D1" w14:paraId="2C05B0FC" w14:textId="77777777" w:rsidTr="004C58C3">
        <w:trPr>
          <w:trHeight w:val="288"/>
        </w:trPr>
        <w:tc>
          <w:tcPr>
            <w:tcW w:w="1237" w:type="dxa"/>
            <w:tcBorders>
              <w:top w:val="single" w:sz="4" w:space="0" w:color="auto"/>
            </w:tcBorders>
          </w:tcPr>
          <w:p w14:paraId="17CC2451" w14:textId="77777777" w:rsidR="000A06D0" w:rsidRPr="008D64D1" w:rsidRDefault="000A06D0" w:rsidP="006C7D5C">
            <w:pPr>
              <w:rPr>
                <w:rFonts w:ascii="Franklin Gothic Book" w:hAnsi="Franklin Gothic Book" w:cs="Arial"/>
              </w:rPr>
            </w:pPr>
          </w:p>
        </w:tc>
        <w:tc>
          <w:tcPr>
            <w:tcW w:w="1080" w:type="dxa"/>
            <w:tcBorders>
              <w:top w:val="single" w:sz="4" w:space="0" w:color="auto"/>
            </w:tcBorders>
          </w:tcPr>
          <w:p w14:paraId="0D99EC07" w14:textId="77777777" w:rsidR="000A06D0" w:rsidRPr="008D64D1" w:rsidRDefault="000A06D0" w:rsidP="006C7D5C">
            <w:pPr>
              <w:rPr>
                <w:rFonts w:ascii="Franklin Gothic Book" w:hAnsi="Franklin Gothic Book" w:cs="Arial"/>
              </w:rPr>
            </w:pPr>
          </w:p>
        </w:tc>
        <w:tc>
          <w:tcPr>
            <w:tcW w:w="1710" w:type="dxa"/>
            <w:tcBorders>
              <w:top w:val="single" w:sz="4" w:space="0" w:color="auto"/>
            </w:tcBorders>
          </w:tcPr>
          <w:p w14:paraId="65008FA6" w14:textId="77777777" w:rsidR="000A06D0" w:rsidRPr="008D64D1" w:rsidRDefault="000A06D0" w:rsidP="006C7D5C">
            <w:pPr>
              <w:rPr>
                <w:rFonts w:ascii="Franklin Gothic Book" w:hAnsi="Franklin Gothic Book" w:cs="Arial"/>
              </w:rPr>
            </w:pPr>
          </w:p>
        </w:tc>
        <w:tc>
          <w:tcPr>
            <w:tcW w:w="1080" w:type="dxa"/>
            <w:tcBorders>
              <w:top w:val="single" w:sz="4" w:space="0" w:color="auto"/>
            </w:tcBorders>
          </w:tcPr>
          <w:p w14:paraId="6193BB9A" w14:textId="77777777" w:rsidR="000A06D0" w:rsidRPr="008D64D1" w:rsidRDefault="000A06D0" w:rsidP="006C7D5C">
            <w:pPr>
              <w:rPr>
                <w:rFonts w:ascii="Franklin Gothic Book" w:hAnsi="Franklin Gothic Book" w:cs="Arial"/>
              </w:rPr>
            </w:pPr>
          </w:p>
        </w:tc>
        <w:tc>
          <w:tcPr>
            <w:tcW w:w="1080" w:type="dxa"/>
            <w:tcBorders>
              <w:top w:val="single" w:sz="4" w:space="0" w:color="auto"/>
            </w:tcBorders>
          </w:tcPr>
          <w:p w14:paraId="7B90FD26" w14:textId="77777777" w:rsidR="000A06D0" w:rsidRPr="008D64D1" w:rsidRDefault="000A06D0" w:rsidP="006C7D5C">
            <w:pPr>
              <w:rPr>
                <w:rFonts w:ascii="Franklin Gothic Book" w:hAnsi="Franklin Gothic Book" w:cs="Arial"/>
              </w:rPr>
            </w:pPr>
          </w:p>
        </w:tc>
        <w:tc>
          <w:tcPr>
            <w:tcW w:w="990" w:type="dxa"/>
            <w:tcBorders>
              <w:top w:val="single" w:sz="4" w:space="0" w:color="auto"/>
            </w:tcBorders>
          </w:tcPr>
          <w:p w14:paraId="044CA4D4" w14:textId="77777777" w:rsidR="000A06D0" w:rsidRPr="008D64D1" w:rsidRDefault="000A06D0" w:rsidP="006C7D5C">
            <w:pPr>
              <w:rPr>
                <w:rFonts w:ascii="Franklin Gothic Book" w:hAnsi="Franklin Gothic Book" w:cs="Arial"/>
              </w:rPr>
            </w:pPr>
          </w:p>
        </w:tc>
        <w:tc>
          <w:tcPr>
            <w:tcW w:w="1440" w:type="dxa"/>
            <w:tcBorders>
              <w:top w:val="single" w:sz="4" w:space="0" w:color="auto"/>
            </w:tcBorders>
          </w:tcPr>
          <w:p w14:paraId="0B5BFC9C" w14:textId="77777777" w:rsidR="000A06D0" w:rsidRPr="008D64D1" w:rsidRDefault="000A06D0" w:rsidP="006C7D5C">
            <w:pPr>
              <w:rPr>
                <w:rFonts w:ascii="Franklin Gothic Book" w:hAnsi="Franklin Gothic Book" w:cs="Arial"/>
              </w:rPr>
            </w:pPr>
          </w:p>
        </w:tc>
        <w:tc>
          <w:tcPr>
            <w:tcW w:w="2065" w:type="dxa"/>
            <w:tcBorders>
              <w:top w:val="single" w:sz="4" w:space="0" w:color="auto"/>
            </w:tcBorders>
          </w:tcPr>
          <w:p w14:paraId="62F6AADC" w14:textId="77777777" w:rsidR="000A06D0" w:rsidRPr="008D64D1" w:rsidRDefault="000A06D0" w:rsidP="006C7D5C">
            <w:pPr>
              <w:rPr>
                <w:rFonts w:ascii="Franklin Gothic Book" w:hAnsi="Franklin Gothic Book" w:cs="Arial"/>
              </w:rPr>
            </w:pPr>
          </w:p>
        </w:tc>
      </w:tr>
      <w:tr w:rsidR="00D74BA4" w:rsidRPr="008D64D1" w14:paraId="7235076A" w14:textId="77777777" w:rsidTr="00101ED8">
        <w:trPr>
          <w:trHeight w:val="288"/>
        </w:trPr>
        <w:tc>
          <w:tcPr>
            <w:tcW w:w="1237" w:type="dxa"/>
            <w:tcBorders>
              <w:top w:val="single" w:sz="4" w:space="0" w:color="auto"/>
              <w:left w:val="nil"/>
              <w:bottom w:val="nil"/>
              <w:right w:val="nil"/>
            </w:tcBorders>
          </w:tcPr>
          <w:p w14:paraId="05DF046C" w14:textId="77777777" w:rsidR="000A06D0" w:rsidRPr="008D64D1" w:rsidRDefault="000A06D0" w:rsidP="006C7D5C">
            <w:pPr>
              <w:rPr>
                <w:rFonts w:ascii="Franklin Gothic Book" w:hAnsi="Franklin Gothic Book" w:cs="Arial"/>
              </w:rPr>
            </w:pPr>
          </w:p>
        </w:tc>
        <w:tc>
          <w:tcPr>
            <w:tcW w:w="1080" w:type="dxa"/>
            <w:tcBorders>
              <w:top w:val="single" w:sz="4" w:space="0" w:color="auto"/>
              <w:left w:val="nil"/>
              <w:bottom w:val="nil"/>
              <w:right w:val="nil"/>
            </w:tcBorders>
          </w:tcPr>
          <w:p w14:paraId="57B95E6D" w14:textId="77777777" w:rsidR="000A06D0" w:rsidRPr="008D64D1" w:rsidRDefault="000A06D0" w:rsidP="006C7D5C">
            <w:pPr>
              <w:rPr>
                <w:rFonts w:ascii="Franklin Gothic Book" w:hAnsi="Franklin Gothic Book" w:cs="Arial"/>
              </w:rPr>
            </w:pPr>
          </w:p>
        </w:tc>
        <w:tc>
          <w:tcPr>
            <w:tcW w:w="1710" w:type="dxa"/>
            <w:tcBorders>
              <w:top w:val="single" w:sz="4" w:space="0" w:color="auto"/>
              <w:left w:val="nil"/>
              <w:bottom w:val="nil"/>
              <w:right w:val="nil"/>
            </w:tcBorders>
          </w:tcPr>
          <w:p w14:paraId="7D686877" w14:textId="77777777" w:rsidR="000A06D0" w:rsidRPr="008D64D1" w:rsidRDefault="000A06D0" w:rsidP="006C7D5C">
            <w:pPr>
              <w:rPr>
                <w:rFonts w:ascii="Franklin Gothic Book" w:hAnsi="Franklin Gothic Book" w:cs="Arial"/>
              </w:rPr>
            </w:pPr>
          </w:p>
        </w:tc>
        <w:tc>
          <w:tcPr>
            <w:tcW w:w="1080" w:type="dxa"/>
            <w:tcBorders>
              <w:top w:val="single" w:sz="4" w:space="0" w:color="auto"/>
              <w:left w:val="nil"/>
              <w:bottom w:val="nil"/>
              <w:right w:val="nil"/>
            </w:tcBorders>
          </w:tcPr>
          <w:p w14:paraId="297C9A83" w14:textId="77777777" w:rsidR="000A06D0" w:rsidRPr="008D64D1" w:rsidRDefault="000A06D0" w:rsidP="006C7D5C">
            <w:pPr>
              <w:rPr>
                <w:rFonts w:ascii="Franklin Gothic Book" w:hAnsi="Franklin Gothic Book" w:cs="Arial"/>
              </w:rPr>
            </w:pPr>
          </w:p>
        </w:tc>
        <w:tc>
          <w:tcPr>
            <w:tcW w:w="1080" w:type="dxa"/>
            <w:tcBorders>
              <w:top w:val="single" w:sz="4" w:space="0" w:color="auto"/>
              <w:left w:val="nil"/>
              <w:bottom w:val="nil"/>
              <w:right w:val="nil"/>
            </w:tcBorders>
          </w:tcPr>
          <w:p w14:paraId="2C40620B" w14:textId="77777777" w:rsidR="000A06D0" w:rsidRPr="008D64D1" w:rsidRDefault="000A06D0" w:rsidP="006C7D5C">
            <w:pPr>
              <w:rPr>
                <w:rFonts w:ascii="Franklin Gothic Book" w:hAnsi="Franklin Gothic Book" w:cs="Arial"/>
              </w:rPr>
            </w:pPr>
          </w:p>
        </w:tc>
        <w:tc>
          <w:tcPr>
            <w:tcW w:w="990" w:type="dxa"/>
            <w:tcBorders>
              <w:top w:val="single" w:sz="4" w:space="0" w:color="auto"/>
              <w:left w:val="nil"/>
              <w:bottom w:val="nil"/>
              <w:right w:val="nil"/>
            </w:tcBorders>
          </w:tcPr>
          <w:p w14:paraId="3CFDFA4A" w14:textId="77777777" w:rsidR="000A06D0" w:rsidRPr="008D64D1" w:rsidRDefault="000A06D0" w:rsidP="006C7D5C">
            <w:pPr>
              <w:rPr>
                <w:rFonts w:ascii="Franklin Gothic Book" w:hAnsi="Franklin Gothic Book" w:cs="Arial"/>
              </w:rPr>
            </w:pPr>
          </w:p>
        </w:tc>
        <w:tc>
          <w:tcPr>
            <w:tcW w:w="1440" w:type="dxa"/>
            <w:tcBorders>
              <w:top w:val="single" w:sz="4" w:space="0" w:color="auto"/>
              <w:left w:val="nil"/>
              <w:bottom w:val="nil"/>
              <w:right w:val="single" w:sz="4" w:space="0" w:color="auto"/>
            </w:tcBorders>
          </w:tcPr>
          <w:p w14:paraId="7677CEDB" w14:textId="4EA6680B" w:rsidR="000A06D0" w:rsidRPr="008D64D1" w:rsidRDefault="009D14F6" w:rsidP="006C7D5C">
            <w:pPr>
              <w:rPr>
                <w:rFonts w:ascii="Franklin Gothic Book" w:hAnsi="Franklin Gothic Book" w:cs="Arial"/>
              </w:rPr>
            </w:pPr>
            <w:r w:rsidRPr="008D64D1">
              <w:rPr>
                <w:rFonts w:ascii="Franklin Gothic Book" w:hAnsi="Franklin Gothic Book" w:cs="Arial"/>
              </w:rPr>
              <w:t>Subtotal:</w:t>
            </w:r>
          </w:p>
        </w:tc>
        <w:tc>
          <w:tcPr>
            <w:tcW w:w="2065" w:type="dxa"/>
            <w:tcBorders>
              <w:left w:val="single" w:sz="4" w:space="0" w:color="auto"/>
            </w:tcBorders>
          </w:tcPr>
          <w:p w14:paraId="6D47AFED" w14:textId="14FC2D64" w:rsidR="000A06D0" w:rsidRPr="008D64D1" w:rsidRDefault="000A06D0" w:rsidP="006C7D5C">
            <w:pPr>
              <w:rPr>
                <w:rFonts w:ascii="Franklin Gothic Book" w:hAnsi="Franklin Gothic Book" w:cs="Arial"/>
              </w:rPr>
            </w:pPr>
          </w:p>
        </w:tc>
      </w:tr>
    </w:tbl>
    <w:p w14:paraId="60BB7E1A" w14:textId="77777777" w:rsidR="008D64D1" w:rsidRDefault="008D64D1" w:rsidP="000E2512">
      <w:pPr>
        <w:rPr>
          <w:rFonts w:ascii="Franklin Gothic Book" w:hAnsi="Franklin Gothic Book" w:cs="Arial"/>
        </w:rPr>
      </w:pPr>
    </w:p>
    <w:p w14:paraId="501BF135" w14:textId="47D8BC45" w:rsidR="000A06D0" w:rsidRPr="008D64D1" w:rsidRDefault="000A06D0" w:rsidP="000E2512">
      <w:pPr>
        <w:rPr>
          <w:rFonts w:ascii="Franklin Gothic Book" w:hAnsi="Franklin Gothic Book" w:cs="Arial"/>
          <w:b/>
          <w:u w:val="single"/>
        </w:rPr>
      </w:pPr>
      <w:r w:rsidRPr="008D64D1">
        <w:rPr>
          <w:rFonts w:ascii="Franklin Gothic Book" w:hAnsi="Franklin Gothic Book" w:cs="Arial"/>
          <w:b/>
          <w:u w:val="single"/>
        </w:rPr>
        <w:t>Sectio</w:t>
      </w:r>
      <w:r w:rsidR="002E17CD" w:rsidRPr="008D64D1">
        <w:rPr>
          <w:rFonts w:ascii="Franklin Gothic Book" w:hAnsi="Franklin Gothic Book" w:cs="Arial"/>
          <w:b/>
          <w:u w:val="single"/>
        </w:rPr>
        <w:t>n</w:t>
      </w:r>
      <w:r w:rsidR="00BC08D8" w:rsidRPr="008D64D1">
        <w:rPr>
          <w:rFonts w:ascii="Franklin Gothic Book" w:hAnsi="Franklin Gothic Book" w:cs="Arial"/>
          <w:b/>
          <w:u w:val="single"/>
        </w:rPr>
        <w:t xml:space="preserve"> 2. Administrative Appointment </w:t>
      </w:r>
      <w:r w:rsidR="002E17CD" w:rsidRPr="008D64D1">
        <w:rPr>
          <w:rFonts w:ascii="Franklin Gothic Book" w:hAnsi="Franklin Gothic Book" w:cs="Arial"/>
          <w:b/>
          <w:u w:val="single"/>
        </w:rPr>
        <w:t xml:space="preserve"> </w:t>
      </w:r>
    </w:p>
    <w:p w14:paraId="2E798015" w14:textId="06336193" w:rsidR="000A06D0" w:rsidRPr="008D64D1" w:rsidRDefault="000A06D0" w:rsidP="000E2512">
      <w:pPr>
        <w:rPr>
          <w:rFonts w:ascii="Franklin Gothic Book" w:hAnsi="Franklin Gothic Book" w:cs="Arial"/>
          <w:b/>
          <w:u w:val="single"/>
        </w:rPr>
      </w:pPr>
    </w:p>
    <w:tbl>
      <w:tblPr>
        <w:tblStyle w:val="TableGrid"/>
        <w:tblW w:w="10687" w:type="dxa"/>
        <w:tblInd w:w="108" w:type="dxa"/>
        <w:tblLook w:val="04A0" w:firstRow="1" w:lastRow="0" w:firstColumn="1" w:lastColumn="0" w:noHBand="0" w:noVBand="1"/>
      </w:tblPr>
      <w:tblGrid>
        <w:gridCol w:w="1144"/>
        <w:gridCol w:w="1068"/>
        <w:gridCol w:w="1725"/>
        <w:gridCol w:w="2070"/>
        <w:gridCol w:w="1206"/>
        <w:gridCol w:w="1519"/>
        <w:gridCol w:w="1955"/>
      </w:tblGrid>
      <w:tr w:rsidR="00E82983" w:rsidRPr="008D64D1" w14:paraId="11E948E7" w14:textId="77777777" w:rsidTr="008D64D1">
        <w:tc>
          <w:tcPr>
            <w:tcW w:w="1144" w:type="dxa"/>
            <w:vAlign w:val="center"/>
          </w:tcPr>
          <w:p w14:paraId="04D98F57" w14:textId="77777777" w:rsidR="000A06D0" w:rsidRPr="008D64D1" w:rsidRDefault="000A06D0" w:rsidP="006C7D5C">
            <w:pPr>
              <w:rPr>
                <w:rFonts w:ascii="Franklin Gothic Book" w:hAnsi="Franklin Gothic Book" w:cs="Arial"/>
                <w:b/>
              </w:rPr>
            </w:pPr>
            <w:r w:rsidRPr="008D64D1">
              <w:rPr>
                <w:rFonts w:ascii="Franklin Gothic Book" w:hAnsi="Franklin Gothic Book" w:cs="Arial"/>
                <w:b/>
              </w:rPr>
              <w:t>Start date</w:t>
            </w:r>
          </w:p>
        </w:tc>
        <w:tc>
          <w:tcPr>
            <w:tcW w:w="1068" w:type="dxa"/>
            <w:vAlign w:val="center"/>
          </w:tcPr>
          <w:p w14:paraId="295CC164" w14:textId="77777777" w:rsidR="000A06D0" w:rsidRPr="008D64D1" w:rsidRDefault="000A06D0" w:rsidP="006C7D5C">
            <w:pPr>
              <w:rPr>
                <w:rFonts w:ascii="Franklin Gothic Book" w:hAnsi="Franklin Gothic Book" w:cs="Arial"/>
                <w:b/>
              </w:rPr>
            </w:pPr>
            <w:r w:rsidRPr="008D64D1">
              <w:rPr>
                <w:rFonts w:ascii="Franklin Gothic Book" w:hAnsi="Franklin Gothic Book" w:cs="Arial"/>
                <w:b/>
              </w:rPr>
              <w:t>End date</w:t>
            </w:r>
          </w:p>
        </w:tc>
        <w:tc>
          <w:tcPr>
            <w:tcW w:w="1725" w:type="dxa"/>
          </w:tcPr>
          <w:p w14:paraId="6673E96D" w14:textId="77777777" w:rsidR="000A06D0" w:rsidRPr="008D64D1" w:rsidRDefault="000A06D0" w:rsidP="006C7D5C">
            <w:pPr>
              <w:rPr>
                <w:rFonts w:ascii="Franklin Gothic Book" w:hAnsi="Franklin Gothic Book" w:cs="Arial"/>
                <w:b/>
              </w:rPr>
            </w:pPr>
          </w:p>
          <w:p w14:paraId="07CEDB1C" w14:textId="3EA0215D" w:rsidR="000A06D0" w:rsidRPr="008D64D1" w:rsidRDefault="000A06D0" w:rsidP="006C7D5C">
            <w:pPr>
              <w:rPr>
                <w:rFonts w:ascii="Franklin Gothic Book" w:hAnsi="Franklin Gothic Book" w:cs="Arial"/>
                <w:b/>
              </w:rPr>
            </w:pPr>
            <w:r w:rsidRPr="008D64D1">
              <w:rPr>
                <w:rFonts w:ascii="Franklin Gothic Book" w:hAnsi="Franklin Gothic Book" w:cs="Arial"/>
                <w:b/>
              </w:rPr>
              <w:t xml:space="preserve">Administrative Assignment </w:t>
            </w:r>
            <w:r w:rsidRPr="008D64D1">
              <w:rPr>
                <w:rFonts w:ascii="Franklin Gothic Book" w:hAnsi="Franklin Gothic Book" w:cs="Arial"/>
                <w:b/>
                <w:sz w:val="16"/>
                <w:szCs w:val="16"/>
              </w:rPr>
              <w:t>(ex. Dept. Chair duties)</w:t>
            </w:r>
            <w:r w:rsidRPr="008D64D1">
              <w:rPr>
                <w:rFonts w:ascii="Franklin Gothic Book" w:hAnsi="Franklin Gothic Book" w:cs="Arial"/>
                <w:b/>
              </w:rPr>
              <w:t xml:space="preserve"> </w:t>
            </w:r>
          </w:p>
        </w:tc>
        <w:tc>
          <w:tcPr>
            <w:tcW w:w="2070" w:type="dxa"/>
            <w:vAlign w:val="center"/>
          </w:tcPr>
          <w:p w14:paraId="25B872DA" w14:textId="77777777" w:rsidR="000A06D0" w:rsidRPr="008D64D1" w:rsidRDefault="000A06D0" w:rsidP="006C7D5C">
            <w:pPr>
              <w:jc w:val="center"/>
              <w:rPr>
                <w:rFonts w:ascii="Franklin Gothic Book" w:hAnsi="Franklin Gothic Book" w:cs="Arial"/>
                <w:b/>
              </w:rPr>
            </w:pPr>
            <w:r w:rsidRPr="008D64D1">
              <w:rPr>
                <w:rFonts w:ascii="Franklin Gothic Book" w:hAnsi="Franklin Gothic Book" w:cs="Arial"/>
                <w:b/>
              </w:rPr>
              <w:t>Hours worked per week</w:t>
            </w:r>
          </w:p>
        </w:tc>
        <w:tc>
          <w:tcPr>
            <w:tcW w:w="1206" w:type="dxa"/>
            <w:vAlign w:val="center"/>
          </w:tcPr>
          <w:p w14:paraId="1106C3D6" w14:textId="77777777" w:rsidR="000A06D0" w:rsidRPr="008D64D1" w:rsidRDefault="000A06D0" w:rsidP="006C7D5C">
            <w:pPr>
              <w:jc w:val="center"/>
              <w:rPr>
                <w:rFonts w:ascii="Franklin Gothic Book" w:hAnsi="Franklin Gothic Book" w:cs="Arial"/>
                <w:b/>
              </w:rPr>
            </w:pPr>
            <w:r w:rsidRPr="008D64D1">
              <w:rPr>
                <w:rFonts w:ascii="Franklin Gothic Book" w:hAnsi="Franklin Gothic Book" w:cs="Arial"/>
                <w:b/>
              </w:rPr>
              <w:t>FTE</w:t>
            </w:r>
          </w:p>
        </w:tc>
        <w:tc>
          <w:tcPr>
            <w:tcW w:w="1519" w:type="dxa"/>
            <w:vAlign w:val="center"/>
          </w:tcPr>
          <w:p w14:paraId="4B93ADFA" w14:textId="73FD3689" w:rsidR="000A06D0" w:rsidRPr="008D64D1" w:rsidRDefault="00D74BA4" w:rsidP="00593DC5">
            <w:pPr>
              <w:jc w:val="center"/>
              <w:rPr>
                <w:rFonts w:ascii="Franklin Gothic Book" w:hAnsi="Franklin Gothic Book" w:cs="Arial"/>
                <w:b/>
              </w:rPr>
            </w:pPr>
            <w:r w:rsidRPr="008D64D1">
              <w:rPr>
                <w:rFonts w:ascii="Franklin Gothic Book" w:hAnsi="Franklin Gothic Book" w:cs="Arial"/>
                <w:b/>
              </w:rPr>
              <w:t>Index(es)</w:t>
            </w:r>
          </w:p>
        </w:tc>
        <w:tc>
          <w:tcPr>
            <w:tcW w:w="1955" w:type="dxa"/>
          </w:tcPr>
          <w:p w14:paraId="7B86235D" w14:textId="77777777" w:rsidR="000A06D0" w:rsidRPr="008D64D1" w:rsidRDefault="000A06D0" w:rsidP="006C7D5C">
            <w:pPr>
              <w:jc w:val="center"/>
              <w:rPr>
                <w:rFonts w:ascii="Franklin Gothic Book" w:hAnsi="Franklin Gothic Book" w:cs="Arial"/>
                <w:b/>
              </w:rPr>
            </w:pPr>
          </w:p>
          <w:p w14:paraId="640794EE" w14:textId="77777777" w:rsidR="000A06D0" w:rsidRPr="008D64D1" w:rsidRDefault="000A06D0" w:rsidP="006C7D5C">
            <w:pPr>
              <w:jc w:val="center"/>
              <w:rPr>
                <w:rFonts w:ascii="Franklin Gothic Book" w:hAnsi="Franklin Gothic Book" w:cs="Arial"/>
                <w:b/>
              </w:rPr>
            </w:pPr>
            <w:r w:rsidRPr="008D64D1">
              <w:rPr>
                <w:rFonts w:ascii="Franklin Gothic Book" w:hAnsi="Franklin Gothic Book" w:cs="Arial"/>
                <w:b/>
              </w:rPr>
              <w:t>Salary amount</w:t>
            </w:r>
          </w:p>
        </w:tc>
      </w:tr>
      <w:tr w:rsidR="00E82983" w:rsidRPr="008D64D1" w14:paraId="08E1BE15" w14:textId="77777777" w:rsidTr="008D64D1">
        <w:trPr>
          <w:trHeight w:val="288"/>
        </w:trPr>
        <w:tc>
          <w:tcPr>
            <w:tcW w:w="1144" w:type="dxa"/>
          </w:tcPr>
          <w:p w14:paraId="3D9E829C" w14:textId="0FF208F8" w:rsidR="000A06D0" w:rsidRPr="008D64D1" w:rsidRDefault="000A06D0" w:rsidP="006C7D5C">
            <w:pPr>
              <w:rPr>
                <w:rFonts w:ascii="Franklin Gothic Book" w:hAnsi="Franklin Gothic Book" w:cs="Arial"/>
                <w:i/>
                <w:color w:val="FF0000"/>
              </w:rPr>
            </w:pPr>
          </w:p>
        </w:tc>
        <w:tc>
          <w:tcPr>
            <w:tcW w:w="1068" w:type="dxa"/>
          </w:tcPr>
          <w:p w14:paraId="05057976" w14:textId="0D8A5BD7" w:rsidR="000A06D0" w:rsidRPr="008D64D1" w:rsidRDefault="000A06D0" w:rsidP="006C7D5C">
            <w:pPr>
              <w:rPr>
                <w:rFonts w:ascii="Franklin Gothic Book" w:hAnsi="Franklin Gothic Book" w:cs="Arial"/>
                <w:i/>
                <w:color w:val="FF0000"/>
              </w:rPr>
            </w:pPr>
          </w:p>
        </w:tc>
        <w:tc>
          <w:tcPr>
            <w:tcW w:w="1725" w:type="dxa"/>
          </w:tcPr>
          <w:p w14:paraId="3E114EBA" w14:textId="31C5D508" w:rsidR="000A06D0" w:rsidRPr="008D64D1" w:rsidRDefault="000A06D0" w:rsidP="006C7D5C">
            <w:pPr>
              <w:rPr>
                <w:rFonts w:ascii="Franklin Gothic Book" w:hAnsi="Franklin Gothic Book" w:cs="Arial"/>
                <w:i/>
                <w:color w:val="FF0000"/>
              </w:rPr>
            </w:pPr>
          </w:p>
        </w:tc>
        <w:tc>
          <w:tcPr>
            <w:tcW w:w="2070" w:type="dxa"/>
          </w:tcPr>
          <w:p w14:paraId="39060B84" w14:textId="3DA6598A" w:rsidR="000A06D0" w:rsidRPr="008D64D1" w:rsidRDefault="000A06D0" w:rsidP="006C7D5C">
            <w:pPr>
              <w:rPr>
                <w:rFonts w:ascii="Franklin Gothic Book" w:hAnsi="Franklin Gothic Book" w:cs="Arial"/>
                <w:i/>
                <w:color w:val="FF0000"/>
              </w:rPr>
            </w:pPr>
          </w:p>
        </w:tc>
        <w:tc>
          <w:tcPr>
            <w:tcW w:w="1206" w:type="dxa"/>
          </w:tcPr>
          <w:p w14:paraId="3B00A900" w14:textId="4AE49148" w:rsidR="002E17CD" w:rsidRPr="008D64D1" w:rsidRDefault="002E17CD" w:rsidP="006C7D5C">
            <w:pPr>
              <w:rPr>
                <w:rFonts w:ascii="Franklin Gothic Book" w:hAnsi="Franklin Gothic Book" w:cs="Arial"/>
                <w:i/>
                <w:color w:val="FF0000"/>
              </w:rPr>
            </w:pPr>
          </w:p>
        </w:tc>
        <w:tc>
          <w:tcPr>
            <w:tcW w:w="1519" w:type="dxa"/>
          </w:tcPr>
          <w:p w14:paraId="2360461C" w14:textId="77777777" w:rsidR="000A06D0" w:rsidRPr="008D64D1" w:rsidRDefault="000A06D0" w:rsidP="006C7D5C">
            <w:pPr>
              <w:rPr>
                <w:rFonts w:ascii="Franklin Gothic Book" w:hAnsi="Franklin Gothic Book" w:cs="Arial"/>
                <w:i/>
                <w:color w:val="FF0000"/>
              </w:rPr>
            </w:pPr>
          </w:p>
        </w:tc>
        <w:tc>
          <w:tcPr>
            <w:tcW w:w="1955" w:type="dxa"/>
          </w:tcPr>
          <w:p w14:paraId="3F6E633C" w14:textId="01A8FC52" w:rsidR="000A06D0" w:rsidRPr="008D64D1" w:rsidRDefault="000A06D0" w:rsidP="006C7D5C">
            <w:pPr>
              <w:rPr>
                <w:rFonts w:ascii="Franklin Gothic Book" w:hAnsi="Franklin Gothic Book" w:cs="Arial"/>
                <w:i/>
                <w:color w:val="FF0000"/>
              </w:rPr>
            </w:pPr>
          </w:p>
        </w:tc>
      </w:tr>
      <w:tr w:rsidR="00E82983" w:rsidRPr="008D64D1" w14:paraId="4BDECD67" w14:textId="77777777" w:rsidTr="008D64D1">
        <w:trPr>
          <w:trHeight w:val="288"/>
        </w:trPr>
        <w:tc>
          <w:tcPr>
            <w:tcW w:w="1144" w:type="dxa"/>
          </w:tcPr>
          <w:p w14:paraId="5745D177" w14:textId="77777777" w:rsidR="000A06D0" w:rsidRPr="008D64D1" w:rsidRDefault="000A06D0" w:rsidP="006C7D5C">
            <w:pPr>
              <w:rPr>
                <w:rFonts w:ascii="Franklin Gothic Book" w:hAnsi="Franklin Gothic Book" w:cs="Arial"/>
              </w:rPr>
            </w:pPr>
          </w:p>
        </w:tc>
        <w:tc>
          <w:tcPr>
            <w:tcW w:w="1068" w:type="dxa"/>
          </w:tcPr>
          <w:p w14:paraId="2C81B805" w14:textId="77777777" w:rsidR="000A06D0" w:rsidRPr="008D64D1" w:rsidRDefault="000A06D0" w:rsidP="006C7D5C">
            <w:pPr>
              <w:rPr>
                <w:rFonts w:ascii="Franklin Gothic Book" w:hAnsi="Franklin Gothic Book" w:cs="Arial"/>
              </w:rPr>
            </w:pPr>
          </w:p>
        </w:tc>
        <w:tc>
          <w:tcPr>
            <w:tcW w:w="1725" w:type="dxa"/>
          </w:tcPr>
          <w:p w14:paraId="077D5FFA" w14:textId="77777777" w:rsidR="000A06D0" w:rsidRPr="008D64D1" w:rsidRDefault="000A06D0" w:rsidP="006C7D5C">
            <w:pPr>
              <w:rPr>
                <w:rFonts w:ascii="Franklin Gothic Book" w:hAnsi="Franklin Gothic Book" w:cs="Arial"/>
              </w:rPr>
            </w:pPr>
          </w:p>
        </w:tc>
        <w:tc>
          <w:tcPr>
            <w:tcW w:w="2070" w:type="dxa"/>
          </w:tcPr>
          <w:p w14:paraId="6FD7AA39" w14:textId="77777777" w:rsidR="000A06D0" w:rsidRPr="008D64D1" w:rsidRDefault="000A06D0" w:rsidP="006C7D5C">
            <w:pPr>
              <w:rPr>
                <w:rFonts w:ascii="Franklin Gothic Book" w:hAnsi="Franklin Gothic Book" w:cs="Arial"/>
              </w:rPr>
            </w:pPr>
          </w:p>
        </w:tc>
        <w:tc>
          <w:tcPr>
            <w:tcW w:w="1206" w:type="dxa"/>
          </w:tcPr>
          <w:p w14:paraId="7F89C41A" w14:textId="77777777" w:rsidR="000A06D0" w:rsidRPr="008D64D1" w:rsidRDefault="000A06D0" w:rsidP="006C7D5C">
            <w:pPr>
              <w:rPr>
                <w:rFonts w:ascii="Franklin Gothic Book" w:hAnsi="Franklin Gothic Book" w:cs="Arial"/>
              </w:rPr>
            </w:pPr>
          </w:p>
        </w:tc>
        <w:tc>
          <w:tcPr>
            <w:tcW w:w="1519" w:type="dxa"/>
          </w:tcPr>
          <w:p w14:paraId="633505A4" w14:textId="77777777" w:rsidR="000A06D0" w:rsidRPr="008D64D1" w:rsidRDefault="000A06D0" w:rsidP="006C7D5C">
            <w:pPr>
              <w:rPr>
                <w:rFonts w:ascii="Franklin Gothic Book" w:hAnsi="Franklin Gothic Book" w:cs="Arial"/>
              </w:rPr>
            </w:pPr>
          </w:p>
        </w:tc>
        <w:tc>
          <w:tcPr>
            <w:tcW w:w="1955" w:type="dxa"/>
          </w:tcPr>
          <w:p w14:paraId="04264983" w14:textId="77777777" w:rsidR="000A06D0" w:rsidRPr="008D64D1" w:rsidRDefault="000A06D0" w:rsidP="006C7D5C">
            <w:pPr>
              <w:rPr>
                <w:rFonts w:ascii="Franklin Gothic Book" w:hAnsi="Franklin Gothic Book" w:cs="Arial"/>
              </w:rPr>
            </w:pPr>
          </w:p>
        </w:tc>
      </w:tr>
      <w:tr w:rsidR="00E82983" w:rsidRPr="008D64D1" w14:paraId="28E34579" w14:textId="77777777" w:rsidTr="008D64D1">
        <w:trPr>
          <w:trHeight w:val="288"/>
        </w:trPr>
        <w:tc>
          <w:tcPr>
            <w:tcW w:w="1144" w:type="dxa"/>
            <w:tcBorders>
              <w:top w:val="single" w:sz="4" w:space="0" w:color="auto"/>
              <w:left w:val="nil"/>
              <w:bottom w:val="nil"/>
              <w:right w:val="nil"/>
            </w:tcBorders>
          </w:tcPr>
          <w:p w14:paraId="352ABB81" w14:textId="77777777" w:rsidR="000A06D0" w:rsidRPr="008D64D1" w:rsidRDefault="000A06D0" w:rsidP="006C7D5C">
            <w:pPr>
              <w:rPr>
                <w:rFonts w:ascii="Franklin Gothic Book" w:hAnsi="Franklin Gothic Book" w:cs="Arial"/>
              </w:rPr>
            </w:pPr>
          </w:p>
        </w:tc>
        <w:tc>
          <w:tcPr>
            <w:tcW w:w="1068" w:type="dxa"/>
            <w:tcBorders>
              <w:top w:val="single" w:sz="4" w:space="0" w:color="auto"/>
              <w:left w:val="nil"/>
              <w:bottom w:val="nil"/>
              <w:right w:val="nil"/>
            </w:tcBorders>
          </w:tcPr>
          <w:p w14:paraId="436807F9" w14:textId="77777777" w:rsidR="000A06D0" w:rsidRPr="008D64D1" w:rsidRDefault="000A06D0" w:rsidP="006C7D5C">
            <w:pPr>
              <w:rPr>
                <w:rFonts w:ascii="Franklin Gothic Book" w:hAnsi="Franklin Gothic Book" w:cs="Arial"/>
              </w:rPr>
            </w:pPr>
          </w:p>
        </w:tc>
        <w:tc>
          <w:tcPr>
            <w:tcW w:w="1725" w:type="dxa"/>
            <w:tcBorders>
              <w:top w:val="single" w:sz="4" w:space="0" w:color="auto"/>
              <w:left w:val="nil"/>
              <w:bottom w:val="nil"/>
              <w:right w:val="nil"/>
            </w:tcBorders>
          </w:tcPr>
          <w:p w14:paraId="0906B992" w14:textId="77777777" w:rsidR="000A06D0" w:rsidRPr="008D64D1" w:rsidRDefault="000A06D0" w:rsidP="006C7D5C">
            <w:pPr>
              <w:rPr>
                <w:rFonts w:ascii="Franklin Gothic Book" w:hAnsi="Franklin Gothic Book" w:cs="Arial"/>
              </w:rPr>
            </w:pPr>
          </w:p>
        </w:tc>
        <w:tc>
          <w:tcPr>
            <w:tcW w:w="2070" w:type="dxa"/>
            <w:tcBorders>
              <w:top w:val="single" w:sz="4" w:space="0" w:color="auto"/>
              <w:left w:val="nil"/>
              <w:bottom w:val="nil"/>
              <w:right w:val="nil"/>
            </w:tcBorders>
          </w:tcPr>
          <w:p w14:paraId="6209CEE8" w14:textId="77777777" w:rsidR="000A06D0" w:rsidRPr="008D64D1" w:rsidRDefault="000A06D0" w:rsidP="006C7D5C">
            <w:pPr>
              <w:rPr>
                <w:rFonts w:ascii="Franklin Gothic Book" w:hAnsi="Franklin Gothic Book" w:cs="Arial"/>
              </w:rPr>
            </w:pPr>
          </w:p>
        </w:tc>
        <w:tc>
          <w:tcPr>
            <w:tcW w:w="1206" w:type="dxa"/>
            <w:tcBorders>
              <w:top w:val="single" w:sz="4" w:space="0" w:color="auto"/>
              <w:left w:val="nil"/>
              <w:bottom w:val="nil"/>
              <w:right w:val="nil"/>
            </w:tcBorders>
          </w:tcPr>
          <w:p w14:paraId="7A9401A4" w14:textId="77777777" w:rsidR="000A06D0" w:rsidRPr="008D64D1" w:rsidRDefault="000A06D0" w:rsidP="006C7D5C">
            <w:pPr>
              <w:rPr>
                <w:rFonts w:ascii="Franklin Gothic Book" w:hAnsi="Franklin Gothic Book" w:cs="Arial"/>
              </w:rPr>
            </w:pPr>
          </w:p>
        </w:tc>
        <w:tc>
          <w:tcPr>
            <w:tcW w:w="1519" w:type="dxa"/>
            <w:tcBorders>
              <w:top w:val="single" w:sz="4" w:space="0" w:color="auto"/>
              <w:left w:val="nil"/>
              <w:bottom w:val="nil"/>
              <w:right w:val="single" w:sz="4" w:space="0" w:color="auto"/>
            </w:tcBorders>
          </w:tcPr>
          <w:p w14:paraId="1B0FD9C8" w14:textId="4B2B1EB3" w:rsidR="000A06D0" w:rsidRPr="008D64D1" w:rsidRDefault="00E82983" w:rsidP="006C7D5C">
            <w:pPr>
              <w:rPr>
                <w:rFonts w:ascii="Franklin Gothic Book" w:hAnsi="Franklin Gothic Book" w:cs="Arial"/>
              </w:rPr>
            </w:pPr>
            <w:r w:rsidRPr="008D64D1">
              <w:rPr>
                <w:rFonts w:ascii="Franklin Gothic Book" w:hAnsi="Franklin Gothic Book" w:cs="Arial"/>
              </w:rPr>
              <w:t xml:space="preserve">Subtotal: </w:t>
            </w:r>
          </w:p>
        </w:tc>
        <w:tc>
          <w:tcPr>
            <w:tcW w:w="1955" w:type="dxa"/>
            <w:tcBorders>
              <w:left w:val="single" w:sz="4" w:space="0" w:color="auto"/>
            </w:tcBorders>
          </w:tcPr>
          <w:p w14:paraId="4A228208" w14:textId="73813A15" w:rsidR="000A06D0" w:rsidRPr="008D64D1" w:rsidRDefault="000A06D0" w:rsidP="004C58C3">
            <w:pPr>
              <w:rPr>
                <w:rFonts w:ascii="Franklin Gothic Book" w:hAnsi="Franklin Gothic Book" w:cs="Arial"/>
              </w:rPr>
            </w:pPr>
          </w:p>
        </w:tc>
      </w:tr>
    </w:tbl>
    <w:p w14:paraId="5E35DD92" w14:textId="35CF67A2" w:rsidR="00E90602" w:rsidRDefault="00E90602" w:rsidP="000E2512">
      <w:pPr>
        <w:rPr>
          <w:rFonts w:ascii="Franklin Gothic Book" w:hAnsi="Franklin Gothic Book" w:cs="Arial"/>
        </w:rPr>
      </w:pPr>
    </w:p>
    <w:p w14:paraId="425FBCDB" w14:textId="39FB63EA" w:rsidR="000A06D0" w:rsidRPr="008D64D1" w:rsidRDefault="000A06D0" w:rsidP="000E2512">
      <w:pPr>
        <w:rPr>
          <w:rFonts w:ascii="Franklin Gothic Book" w:hAnsi="Franklin Gothic Book" w:cs="Arial"/>
          <w:b/>
          <w:u w:val="single"/>
        </w:rPr>
      </w:pPr>
      <w:r w:rsidRPr="008D64D1">
        <w:rPr>
          <w:rFonts w:ascii="Franklin Gothic Book" w:hAnsi="Franklin Gothic Book" w:cs="Arial"/>
          <w:b/>
          <w:u w:val="single"/>
        </w:rPr>
        <w:t>Section 3. Course Development</w:t>
      </w:r>
      <w:r w:rsidR="009D14F6" w:rsidRPr="008D64D1">
        <w:rPr>
          <w:rFonts w:ascii="Franklin Gothic Book" w:hAnsi="Franklin Gothic Book" w:cs="Arial"/>
          <w:b/>
          <w:u w:val="single"/>
        </w:rPr>
        <w:t xml:space="preserve"> (</w:t>
      </w:r>
      <w:r w:rsidR="00BC08D8" w:rsidRPr="008D64D1">
        <w:rPr>
          <w:rFonts w:ascii="Franklin Gothic Book" w:hAnsi="Franklin Gothic Book" w:cs="Arial"/>
          <w:b/>
          <w:u w:val="single"/>
        </w:rPr>
        <w:t>O</w:t>
      </w:r>
      <w:r w:rsidR="009D14F6" w:rsidRPr="008D64D1">
        <w:rPr>
          <w:rFonts w:ascii="Franklin Gothic Book" w:hAnsi="Franklin Gothic Book" w:cs="Arial"/>
          <w:b/>
          <w:u w:val="single"/>
        </w:rPr>
        <w:t xml:space="preserve">ne assignment per line) </w:t>
      </w:r>
    </w:p>
    <w:p w14:paraId="6C5613B2" w14:textId="624E046E" w:rsidR="000A06D0" w:rsidRPr="008D64D1" w:rsidRDefault="000A06D0" w:rsidP="000E2512">
      <w:pPr>
        <w:rPr>
          <w:rFonts w:ascii="Franklin Gothic Book" w:hAnsi="Franklin Gothic Book" w:cs="Arial"/>
          <w:b/>
          <w:u w:val="single"/>
        </w:rPr>
      </w:pPr>
    </w:p>
    <w:tbl>
      <w:tblPr>
        <w:tblStyle w:val="TableGrid"/>
        <w:tblW w:w="10687" w:type="dxa"/>
        <w:tblInd w:w="108" w:type="dxa"/>
        <w:tblLook w:val="04A0" w:firstRow="1" w:lastRow="0" w:firstColumn="1" w:lastColumn="0" w:noHBand="0" w:noVBand="1"/>
      </w:tblPr>
      <w:tblGrid>
        <w:gridCol w:w="1143"/>
        <w:gridCol w:w="1075"/>
        <w:gridCol w:w="1665"/>
        <w:gridCol w:w="2034"/>
        <w:gridCol w:w="1350"/>
        <w:gridCol w:w="1440"/>
        <w:gridCol w:w="1980"/>
      </w:tblGrid>
      <w:tr w:rsidR="0084550A" w:rsidRPr="008D64D1" w14:paraId="468E5E4B" w14:textId="77777777" w:rsidTr="008D64D1">
        <w:tc>
          <w:tcPr>
            <w:tcW w:w="1143" w:type="dxa"/>
            <w:tcBorders>
              <w:bottom w:val="single" w:sz="4" w:space="0" w:color="auto"/>
            </w:tcBorders>
            <w:vAlign w:val="center"/>
          </w:tcPr>
          <w:p w14:paraId="466455F3" w14:textId="77777777" w:rsidR="0084550A" w:rsidRPr="008D64D1" w:rsidRDefault="0084550A" w:rsidP="006C7D5C">
            <w:pPr>
              <w:rPr>
                <w:rFonts w:ascii="Franklin Gothic Book" w:hAnsi="Franklin Gothic Book" w:cs="Arial"/>
                <w:b/>
              </w:rPr>
            </w:pPr>
            <w:r w:rsidRPr="008D64D1">
              <w:rPr>
                <w:rFonts w:ascii="Franklin Gothic Book" w:hAnsi="Franklin Gothic Book" w:cs="Arial"/>
                <w:b/>
              </w:rPr>
              <w:t>Start date</w:t>
            </w:r>
          </w:p>
        </w:tc>
        <w:tc>
          <w:tcPr>
            <w:tcW w:w="1075" w:type="dxa"/>
            <w:tcBorders>
              <w:bottom w:val="single" w:sz="4" w:space="0" w:color="auto"/>
            </w:tcBorders>
            <w:vAlign w:val="center"/>
          </w:tcPr>
          <w:p w14:paraId="12421F20" w14:textId="77777777" w:rsidR="0084550A" w:rsidRPr="008D64D1" w:rsidRDefault="0084550A" w:rsidP="006C7D5C">
            <w:pPr>
              <w:rPr>
                <w:rFonts w:ascii="Franklin Gothic Book" w:hAnsi="Franklin Gothic Book" w:cs="Arial"/>
                <w:b/>
              </w:rPr>
            </w:pPr>
            <w:r w:rsidRPr="008D64D1">
              <w:rPr>
                <w:rFonts w:ascii="Franklin Gothic Book" w:hAnsi="Franklin Gothic Book" w:cs="Arial"/>
                <w:b/>
              </w:rPr>
              <w:t>End date</w:t>
            </w:r>
          </w:p>
        </w:tc>
        <w:tc>
          <w:tcPr>
            <w:tcW w:w="1665" w:type="dxa"/>
            <w:tcBorders>
              <w:bottom w:val="single" w:sz="4" w:space="0" w:color="auto"/>
            </w:tcBorders>
          </w:tcPr>
          <w:p w14:paraId="528BC02D" w14:textId="004722F3" w:rsidR="0084550A" w:rsidRPr="008D64D1" w:rsidRDefault="008D64D1" w:rsidP="008D64D1">
            <w:pPr>
              <w:rPr>
                <w:rFonts w:ascii="Franklin Gothic Book" w:hAnsi="Franklin Gothic Book" w:cs="Arial"/>
                <w:b/>
              </w:rPr>
            </w:pPr>
            <w:r>
              <w:rPr>
                <w:rFonts w:ascii="Franklin Gothic Book" w:hAnsi="Franklin Gothic Book" w:cs="Arial"/>
                <w:b/>
              </w:rPr>
              <w:t>Subject/Course</w:t>
            </w:r>
          </w:p>
        </w:tc>
        <w:tc>
          <w:tcPr>
            <w:tcW w:w="2034" w:type="dxa"/>
            <w:tcBorders>
              <w:bottom w:val="single" w:sz="4" w:space="0" w:color="auto"/>
            </w:tcBorders>
            <w:vAlign w:val="center"/>
          </w:tcPr>
          <w:p w14:paraId="565854F7" w14:textId="77777777" w:rsidR="0084550A" w:rsidRPr="008D64D1" w:rsidRDefault="0084550A" w:rsidP="006C7D5C">
            <w:pPr>
              <w:jc w:val="center"/>
              <w:rPr>
                <w:rFonts w:ascii="Franklin Gothic Book" w:hAnsi="Franklin Gothic Book" w:cs="Arial"/>
                <w:b/>
              </w:rPr>
            </w:pPr>
            <w:r w:rsidRPr="008D64D1">
              <w:rPr>
                <w:rFonts w:ascii="Franklin Gothic Book" w:hAnsi="Franklin Gothic Book" w:cs="Arial"/>
                <w:b/>
              </w:rPr>
              <w:t>Hours worked per week</w:t>
            </w:r>
          </w:p>
        </w:tc>
        <w:tc>
          <w:tcPr>
            <w:tcW w:w="1350" w:type="dxa"/>
            <w:tcBorders>
              <w:bottom w:val="single" w:sz="4" w:space="0" w:color="auto"/>
            </w:tcBorders>
            <w:vAlign w:val="center"/>
          </w:tcPr>
          <w:p w14:paraId="10497144" w14:textId="77777777" w:rsidR="0084550A" w:rsidRPr="008D64D1" w:rsidRDefault="0084550A" w:rsidP="006C7D5C">
            <w:pPr>
              <w:jc w:val="center"/>
              <w:rPr>
                <w:rFonts w:ascii="Franklin Gothic Book" w:hAnsi="Franklin Gothic Book" w:cs="Arial"/>
                <w:b/>
              </w:rPr>
            </w:pPr>
            <w:r w:rsidRPr="008D64D1">
              <w:rPr>
                <w:rFonts w:ascii="Franklin Gothic Book" w:hAnsi="Franklin Gothic Book" w:cs="Arial"/>
                <w:b/>
              </w:rPr>
              <w:t>FTE</w:t>
            </w:r>
          </w:p>
        </w:tc>
        <w:tc>
          <w:tcPr>
            <w:tcW w:w="1440" w:type="dxa"/>
            <w:tcBorders>
              <w:bottom w:val="single" w:sz="4" w:space="0" w:color="auto"/>
            </w:tcBorders>
            <w:vAlign w:val="center"/>
          </w:tcPr>
          <w:p w14:paraId="6C8AFBD1" w14:textId="04CF6BED" w:rsidR="0084550A" w:rsidRPr="008D64D1" w:rsidRDefault="00D74BA4" w:rsidP="00593DC5">
            <w:pPr>
              <w:jc w:val="center"/>
              <w:rPr>
                <w:rFonts w:ascii="Franklin Gothic Book" w:hAnsi="Franklin Gothic Book" w:cs="Arial"/>
                <w:b/>
              </w:rPr>
            </w:pPr>
            <w:r w:rsidRPr="008D64D1">
              <w:rPr>
                <w:rFonts w:ascii="Franklin Gothic Book" w:hAnsi="Franklin Gothic Book" w:cs="Arial"/>
                <w:b/>
              </w:rPr>
              <w:t>Index(es)</w:t>
            </w:r>
          </w:p>
        </w:tc>
        <w:tc>
          <w:tcPr>
            <w:tcW w:w="1980" w:type="dxa"/>
            <w:tcBorders>
              <w:bottom w:val="single" w:sz="4" w:space="0" w:color="auto"/>
            </w:tcBorders>
          </w:tcPr>
          <w:p w14:paraId="2AEB7105" w14:textId="77777777" w:rsidR="0084550A" w:rsidRPr="008D64D1" w:rsidRDefault="0084550A" w:rsidP="006C7D5C">
            <w:pPr>
              <w:jc w:val="center"/>
              <w:rPr>
                <w:rFonts w:ascii="Franklin Gothic Book" w:hAnsi="Franklin Gothic Book" w:cs="Arial"/>
                <w:b/>
              </w:rPr>
            </w:pPr>
          </w:p>
          <w:p w14:paraId="255B9C78" w14:textId="77777777" w:rsidR="0084550A" w:rsidRPr="008D64D1" w:rsidRDefault="0084550A" w:rsidP="006C7D5C">
            <w:pPr>
              <w:jc w:val="center"/>
              <w:rPr>
                <w:rFonts w:ascii="Franklin Gothic Book" w:hAnsi="Franklin Gothic Book" w:cs="Arial"/>
                <w:b/>
              </w:rPr>
            </w:pPr>
            <w:r w:rsidRPr="008D64D1">
              <w:rPr>
                <w:rFonts w:ascii="Franklin Gothic Book" w:hAnsi="Franklin Gothic Book" w:cs="Arial"/>
                <w:b/>
              </w:rPr>
              <w:t>Salary amount</w:t>
            </w:r>
          </w:p>
        </w:tc>
      </w:tr>
      <w:tr w:rsidR="0084550A" w:rsidRPr="008D64D1" w14:paraId="66E4D4E8" w14:textId="77777777" w:rsidTr="008D64D1">
        <w:trPr>
          <w:trHeight w:val="288"/>
        </w:trPr>
        <w:tc>
          <w:tcPr>
            <w:tcW w:w="1143" w:type="dxa"/>
            <w:tcBorders>
              <w:top w:val="single" w:sz="4" w:space="0" w:color="auto"/>
              <w:bottom w:val="single" w:sz="4" w:space="0" w:color="auto"/>
              <w:right w:val="single" w:sz="4" w:space="0" w:color="auto"/>
            </w:tcBorders>
          </w:tcPr>
          <w:p w14:paraId="5EC42DA6" w14:textId="77777777" w:rsidR="0084550A" w:rsidRPr="008D64D1" w:rsidRDefault="0084550A" w:rsidP="006C7D5C">
            <w:pPr>
              <w:rPr>
                <w:rFonts w:ascii="Franklin Gothic Book" w:hAnsi="Franklin Gothic Book" w:cs="Arial"/>
              </w:rPr>
            </w:pPr>
          </w:p>
        </w:tc>
        <w:tc>
          <w:tcPr>
            <w:tcW w:w="1075" w:type="dxa"/>
            <w:tcBorders>
              <w:top w:val="single" w:sz="4" w:space="0" w:color="auto"/>
              <w:left w:val="single" w:sz="4" w:space="0" w:color="auto"/>
              <w:bottom w:val="single" w:sz="4" w:space="0" w:color="auto"/>
              <w:right w:val="single" w:sz="4" w:space="0" w:color="auto"/>
            </w:tcBorders>
          </w:tcPr>
          <w:p w14:paraId="2718214F" w14:textId="77777777" w:rsidR="0084550A" w:rsidRPr="008D64D1" w:rsidRDefault="0084550A" w:rsidP="006C7D5C">
            <w:pPr>
              <w:rPr>
                <w:rFonts w:ascii="Franklin Gothic Book" w:hAnsi="Franklin Gothic Book" w:cs="Arial"/>
              </w:rPr>
            </w:pPr>
          </w:p>
        </w:tc>
        <w:tc>
          <w:tcPr>
            <w:tcW w:w="1665" w:type="dxa"/>
            <w:tcBorders>
              <w:top w:val="single" w:sz="4" w:space="0" w:color="auto"/>
              <w:left w:val="single" w:sz="4" w:space="0" w:color="auto"/>
              <w:bottom w:val="single" w:sz="4" w:space="0" w:color="auto"/>
              <w:right w:val="single" w:sz="4" w:space="0" w:color="auto"/>
            </w:tcBorders>
          </w:tcPr>
          <w:p w14:paraId="63C28BAB" w14:textId="77777777" w:rsidR="0084550A" w:rsidRPr="008D64D1" w:rsidRDefault="0084550A" w:rsidP="006C7D5C">
            <w:pPr>
              <w:rPr>
                <w:rFonts w:ascii="Franklin Gothic Book" w:hAnsi="Franklin Gothic Book" w:cs="Arial"/>
              </w:rPr>
            </w:pPr>
          </w:p>
        </w:tc>
        <w:tc>
          <w:tcPr>
            <w:tcW w:w="2034" w:type="dxa"/>
            <w:tcBorders>
              <w:top w:val="single" w:sz="4" w:space="0" w:color="auto"/>
              <w:left w:val="single" w:sz="4" w:space="0" w:color="auto"/>
              <w:bottom w:val="single" w:sz="4" w:space="0" w:color="auto"/>
              <w:right w:val="single" w:sz="4" w:space="0" w:color="auto"/>
            </w:tcBorders>
          </w:tcPr>
          <w:p w14:paraId="39751343" w14:textId="77777777" w:rsidR="0084550A" w:rsidRPr="008D64D1" w:rsidRDefault="0084550A" w:rsidP="006C7D5C">
            <w:pPr>
              <w:rPr>
                <w:rFonts w:ascii="Franklin Gothic Book" w:hAnsi="Franklin Gothic Book" w:cs="Arial"/>
              </w:rPr>
            </w:pPr>
          </w:p>
        </w:tc>
        <w:tc>
          <w:tcPr>
            <w:tcW w:w="1350" w:type="dxa"/>
            <w:tcBorders>
              <w:top w:val="single" w:sz="4" w:space="0" w:color="auto"/>
              <w:left w:val="single" w:sz="4" w:space="0" w:color="auto"/>
              <w:bottom w:val="single" w:sz="4" w:space="0" w:color="auto"/>
              <w:right w:val="single" w:sz="4" w:space="0" w:color="auto"/>
            </w:tcBorders>
          </w:tcPr>
          <w:p w14:paraId="0E8ED3A6" w14:textId="77777777" w:rsidR="0084550A" w:rsidRPr="008D64D1" w:rsidRDefault="0084550A" w:rsidP="006C7D5C">
            <w:pPr>
              <w:rPr>
                <w:rFonts w:ascii="Franklin Gothic Book" w:hAnsi="Franklin Gothic Book" w:cs="Arial"/>
              </w:rPr>
            </w:pPr>
          </w:p>
        </w:tc>
        <w:tc>
          <w:tcPr>
            <w:tcW w:w="1440" w:type="dxa"/>
            <w:tcBorders>
              <w:top w:val="single" w:sz="4" w:space="0" w:color="auto"/>
              <w:left w:val="single" w:sz="4" w:space="0" w:color="auto"/>
              <w:bottom w:val="single" w:sz="4" w:space="0" w:color="auto"/>
              <w:right w:val="single" w:sz="4" w:space="0" w:color="auto"/>
            </w:tcBorders>
          </w:tcPr>
          <w:p w14:paraId="185A3F94" w14:textId="77777777" w:rsidR="0084550A" w:rsidRPr="008D64D1" w:rsidRDefault="0084550A" w:rsidP="006C7D5C">
            <w:pPr>
              <w:rPr>
                <w:rFonts w:ascii="Franklin Gothic Book" w:hAnsi="Franklin Gothic Book" w:cs="Arial"/>
              </w:rPr>
            </w:pPr>
          </w:p>
        </w:tc>
        <w:tc>
          <w:tcPr>
            <w:tcW w:w="1980" w:type="dxa"/>
            <w:tcBorders>
              <w:top w:val="single" w:sz="4" w:space="0" w:color="auto"/>
              <w:left w:val="single" w:sz="4" w:space="0" w:color="auto"/>
              <w:bottom w:val="single" w:sz="4" w:space="0" w:color="auto"/>
              <w:right w:val="single" w:sz="4" w:space="0" w:color="auto"/>
            </w:tcBorders>
          </w:tcPr>
          <w:p w14:paraId="5945D40D" w14:textId="77777777" w:rsidR="0084550A" w:rsidRPr="008D64D1" w:rsidRDefault="0084550A" w:rsidP="006C7D5C">
            <w:pPr>
              <w:rPr>
                <w:rFonts w:ascii="Franklin Gothic Book" w:hAnsi="Franklin Gothic Book" w:cs="Arial"/>
              </w:rPr>
            </w:pPr>
          </w:p>
        </w:tc>
      </w:tr>
      <w:tr w:rsidR="0084550A" w:rsidRPr="008D64D1" w14:paraId="0E8A4DB2" w14:textId="77777777" w:rsidTr="008D64D1">
        <w:trPr>
          <w:trHeight w:val="288"/>
        </w:trPr>
        <w:tc>
          <w:tcPr>
            <w:tcW w:w="1143" w:type="dxa"/>
            <w:tcBorders>
              <w:top w:val="single" w:sz="4" w:space="0" w:color="auto"/>
              <w:left w:val="single" w:sz="4" w:space="0" w:color="auto"/>
              <w:bottom w:val="single" w:sz="4" w:space="0" w:color="auto"/>
              <w:right w:val="single" w:sz="4" w:space="0" w:color="auto"/>
            </w:tcBorders>
          </w:tcPr>
          <w:p w14:paraId="73C8AE7B" w14:textId="77777777" w:rsidR="0084550A" w:rsidRPr="008D64D1" w:rsidRDefault="0084550A" w:rsidP="006C7D5C">
            <w:pPr>
              <w:rPr>
                <w:rFonts w:ascii="Franklin Gothic Book" w:hAnsi="Franklin Gothic Book" w:cs="Arial"/>
              </w:rPr>
            </w:pPr>
          </w:p>
        </w:tc>
        <w:tc>
          <w:tcPr>
            <w:tcW w:w="1075" w:type="dxa"/>
            <w:tcBorders>
              <w:top w:val="single" w:sz="4" w:space="0" w:color="auto"/>
              <w:left w:val="single" w:sz="4" w:space="0" w:color="auto"/>
              <w:bottom w:val="single" w:sz="4" w:space="0" w:color="auto"/>
              <w:right w:val="single" w:sz="4" w:space="0" w:color="auto"/>
            </w:tcBorders>
          </w:tcPr>
          <w:p w14:paraId="74DA9B98" w14:textId="77777777" w:rsidR="0084550A" w:rsidRPr="008D64D1" w:rsidRDefault="0084550A" w:rsidP="006C7D5C">
            <w:pPr>
              <w:rPr>
                <w:rFonts w:ascii="Franklin Gothic Book" w:hAnsi="Franklin Gothic Book" w:cs="Arial"/>
              </w:rPr>
            </w:pPr>
          </w:p>
        </w:tc>
        <w:tc>
          <w:tcPr>
            <w:tcW w:w="1665" w:type="dxa"/>
            <w:tcBorders>
              <w:top w:val="single" w:sz="4" w:space="0" w:color="auto"/>
              <w:left w:val="single" w:sz="4" w:space="0" w:color="auto"/>
              <w:bottom w:val="single" w:sz="4" w:space="0" w:color="auto"/>
              <w:right w:val="single" w:sz="4" w:space="0" w:color="auto"/>
            </w:tcBorders>
          </w:tcPr>
          <w:p w14:paraId="018FFA41" w14:textId="77777777" w:rsidR="0084550A" w:rsidRPr="008D64D1" w:rsidRDefault="0084550A" w:rsidP="006C7D5C">
            <w:pPr>
              <w:rPr>
                <w:rFonts w:ascii="Franklin Gothic Book" w:hAnsi="Franklin Gothic Book" w:cs="Arial"/>
              </w:rPr>
            </w:pPr>
          </w:p>
        </w:tc>
        <w:tc>
          <w:tcPr>
            <w:tcW w:w="2034" w:type="dxa"/>
            <w:tcBorders>
              <w:top w:val="single" w:sz="4" w:space="0" w:color="auto"/>
              <w:left w:val="single" w:sz="4" w:space="0" w:color="auto"/>
              <w:bottom w:val="single" w:sz="4" w:space="0" w:color="auto"/>
              <w:right w:val="single" w:sz="4" w:space="0" w:color="auto"/>
            </w:tcBorders>
          </w:tcPr>
          <w:p w14:paraId="0B802F9C" w14:textId="77777777" w:rsidR="0084550A" w:rsidRPr="008D64D1" w:rsidRDefault="0084550A" w:rsidP="006C7D5C">
            <w:pPr>
              <w:rPr>
                <w:rFonts w:ascii="Franklin Gothic Book" w:hAnsi="Franklin Gothic Book" w:cs="Arial"/>
              </w:rPr>
            </w:pPr>
          </w:p>
        </w:tc>
        <w:tc>
          <w:tcPr>
            <w:tcW w:w="1350" w:type="dxa"/>
            <w:tcBorders>
              <w:top w:val="single" w:sz="4" w:space="0" w:color="auto"/>
              <w:left w:val="single" w:sz="4" w:space="0" w:color="auto"/>
              <w:bottom w:val="single" w:sz="4" w:space="0" w:color="auto"/>
              <w:right w:val="single" w:sz="4" w:space="0" w:color="auto"/>
            </w:tcBorders>
          </w:tcPr>
          <w:p w14:paraId="10B6B4DD" w14:textId="77777777" w:rsidR="0084550A" w:rsidRPr="008D64D1" w:rsidRDefault="0084550A" w:rsidP="006C7D5C">
            <w:pPr>
              <w:rPr>
                <w:rFonts w:ascii="Franklin Gothic Book" w:hAnsi="Franklin Gothic Book" w:cs="Arial"/>
              </w:rPr>
            </w:pPr>
          </w:p>
        </w:tc>
        <w:tc>
          <w:tcPr>
            <w:tcW w:w="1440" w:type="dxa"/>
            <w:tcBorders>
              <w:top w:val="single" w:sz="4" w:space="0" w:color="auto"/>
              <w:left w:val="single" w:sz="4" w:space="0" w:color="auto"/>
              <w:bottom w:val="single" w:sz="4" w:space="0" w:color="auto"/>
              <w:right w:val="single" w:sz="4" w:space="0" w:color="auto"/>
            </w:tcBorders>
          </w:tcPr>
          <w:p w14:paraId="4C454A84" w14:textId="77777777" w:rsidR="0084550A" w:rsidRPr="008D64D1" w:rsidRDefault="0084550A" w:rsidP="006C7D5C">
            <w:pPr>
              <w:rPr>
                <w:rFonts w:ascii="Franklin Gothic Book" w:hAnsi="Franklin Gothic Book" w:cs="Arial"/>
              </w:rPr>
            </w:pPr>
          </w:p>
        </w:tc>
        <w:tc>
          <w:tcPr>
            <w:tcW w:w="1980" w:type="dxa"/>
            <w:tcBorders>
              <w:top w:val="single" w:sz="4" w:space="0" w:color="auto"/>
              <w:left w:val="single" w:sz="4" w:space="0" w:color="auto"/>
              <w:bottom w:val="single" w:sz="4" w:space="0" w:color="auto"/>
              <w:right w:val="single" w:sz="4" w:space="0" w:color="auto"/>
            </w:tcBorders>
          </w:tcPr>
          <w:p w14:paraId="194887B1" w14:textId="77777777" w:rsidR="0084550A" w:rsidRPr="008D64D1" w:rsidRDefault="0084550A" w:rsidP="006C7D5C">
            <w:pPr>
              <w:rPr>
                <w:rFonts w:ascii="Franklin Gothic Book" w:hAnsi="Franklin Gothic Book" w:cs="Arial"/>
              </w:rPr>
            </w:pPr>
          </w:p>
        </w:tc>
      </w:tr>
      <w:tr w:rsidR="0084550A" w:rsidRPr="008D64D1" w14:paraId="443119D2" w14:textId="77777777" w:rsidTr="008D64D1">
        <w:trPr>
          <w:trHeight w:val="288"/>
        </w:trPr>
        <w:tc>
          <w:tcPr>
            <w:tcW w:w="1143" w:type="dxa"/>
            <w:tcBorders>
              <w:top w:val="single" w:sz="4" w:space="0" w:color="auto"/>
              <w:left w:val="nil"/>
              <w:bottom w:val="nil"/>
              <w:right w:val="nil"/>
            </w:tcBorders>
          </w:tcPr>
          <w:p w14:paraId="3DBC0051" w14:textId="77777777" w:rsidR="0084550A" w:rsidRPr="008D64D1" w:rsidRDefault="0084550A" w:rsidP="006C7D5C">
            <w:pPr>
              <w:rPr>
                <w:rFonts w:ascii="Franklin Gothic Book" w:hAnsi="Franklin Gothic Book" w:cs="Arial"/>
              </w:rPr>
            </w:pPr>
          </w:p>
        </w:tc>
        <w:tc>
          <w:tcPr>
            <w:tcW w:w="1075" w:type="dxa"/>
            <w:tcBorders>
              <w:top w:val="single" w:sz="4" w:space="0" w:color="auto"/>
              <w:left w:val="nil"/>
              <w:bottom w:val="nil"/>
              <w:right w:val="nil"/>
            </w:tcBorders>
          </w:tcPr>
          <w:p w14:paraId="70650880" w14:textId="77777777" w:rsidR="0084550A" w:rsidRPr="008D64D1" w:rsidRDefault="0084550A" w:rsidP="006C7D5C">
            <w:pPr>
              <w:rPr>
                <w:rFonts w:ascii="Franklin Gothic Book" w:hAnsi="Franklin Gothic Book" w:cs="Arial"/>
              </w:rPr>
            </w:pPr>
          </w:p>
        </w:tc>
        <w:tc>
          <w:tcPr>
            <w:tcW w:w="1665" w:type="dxa"/>
            <w:tcBorders>
              <w:top w:val="single" w:sz="4" w:space="0" w:color="auto"/>
              <w:left w:val="nil"/>
              <w:bottom w:val="nil"/>
              <w:right w:val="nil"/>
            </w:tcBorders>
          </w:tcPr>
          <w:p w14:paraId="6F0417F9" w14:textId="77777777" w:rsidR="0084550A" w:rsidRPr="008D64D1" w:rsidRDefault="0084550A" w:rsidP="006C7D5C">
            <w:pPr>
              <w:rPr>
                <w:rFonts w:ascii="Franklin Gothic Book" w:hAnsi="Franklin Gothic Book" w:cs="Arial"/>
              </w:rPr>
            </w:pPr>
          </w:p>
        </w:tc>
        <w:tc>
          <w:tcPr>
            <w:tcW w:w="2034" w:type="dxa"/>
            <w:tcBorders>
              <w:top w:val="single" w:sz="4" w:space="0" w:color="auto"/>
              <w:left w:val="nil"/>
              <w:bottom w:val="nil"/>
              <w:right w:val="nil"/>
            </w:tcBorders>
          </w:tcPr>
          <w:p w14:paraId="0B18A6DE" w14:textId="77777777" w:rsidR="0084550A" w:rsidRPr="008D64D1" w:rsidRDefault="0084550A" w:rsidP="006C7D5C">
            <w:pPr>
              <w:rPr>
                <w:rFonts w:ascii="Franklin Gothic Book" w:hAnsi="Franklin Gothic Book" w:cs="Arial"/>
              </w:rPr>
            </w:pPr>
          </w:p>
        </w:tc>
        <w:tc>
          <w:tcPr>
            <w:tcW w:w="1350" w:type="dxa"/>
            <w:tcBorders>
              <w:top w:val="single" w:sz="4" w:space="0" w:color="auto"/>
              <w:left w:val="nil"/>
              <w:bottom w:val="nil"/>
              <w:right w:val="nil"/>
            </w:tcBorders>
          </w:tcPr>
          <w:p w14:paraId="116E8070" w14:textId="77777777" w:rsidR="0084550A" w:rsidRPr="008D64D1" w:rsidRDefault="0084550A" w:rsidP="006C7D5C">
            <w:pPr>
              <w:rPr>
                <w:rFonts w:ascii="Franklin Gothic Book" w:hAnsi="Franklin Gothic Book" w:cs="Arial"/>
              </w:rPr>
            </w:pPr>
          </w:p>
        </w:tc>
        <w:tc>
          <w:tcPr>
            <w:tcW w:w="1440" w:type="dxa"/>
            <w:tcBorders>
              <w:top w:val="single" w:sz="4" w:space="0" w:color="auto"/>
              <w:left w:val="nil"/>
              <w:bottom w:val="nil"/>
              <w:right w:val="single" w:sz="4" w:space="0" w:color="auto"/>
            </w:tcBorders>
          </w:tcPr>
          <w:p w14:paraId="5741FAD0" w14:textId="6A4945F9" w:rsidR="0084550A" w:rsidRPr="008D64D1" w:rsidRDefault="008B45BB" w:rsidP="006C7D5C">
            <w:pPr>
              <w:rPr>
                <w:rFonts w:ascii="Franklin Gothic Book" w:hAnsi="Franklin Gothic Book" w:cs="Arial"/>
              </w:rPr>
            </w:pPr>
            <w:r w:rsidRPr="008D64D1">
              <w:rPr>
                <w:rFonts w:ascii="Franklin Gothic Book" w:hAnsi="Franklin Gothic Book" w:cs="Arial"/>
              </w:rPr>
              <w:t xml:space="preserve">Subtotal: </w:t>
            </w:r>
          </w:p>
        </w:tc>
        <w:tc>
          <w:tcPr>
            <w:tcW w:w="1980" w:type="dxa"/>
            <w:tcBorders>
              <w:left w:val="single" w:sz="4" w:space="0" w:color="auto"/>
            </w:tcBorders>
          </w:tcPr>
          <w:p w14:paraId="193FEB43" w14:textId="77777777" w:rsidR="0084550A" w:rsidRPr="008D64D1" w:rsidRDefault="0084550A" w:rsidP="006C7D5C">
            <w:pPr>
              <w:rPr>
                <w:rFonts w:ascii="Franklin Gothic Book" w:hAnsi="Franklin Gothic Book" w:cs="Arial"/>
              </w:rPr>
            </w:pPr>
          </w:p>
        </w:tc>
      </w:tr>
    </w:tbl>
    <w:p w14:paraId="5501AA9B" w14:textId="23B0CA6E" w:rsidR="008D64D1" w:rsidRDefault="008D64D1" w:rsidP="000E2512">
      <w:pPr>
        <w:rPr>
          <w:rFonts w:ascii="Franklin Gothic Book" w:hAnsi="Franklin Gothic Book" w:cs="Arial"/>
        </w:rPr>
      </w:pPr>
    </w:p>
    <w:p w14:paraId="5052B45A" w14:textId="2C6F7182" w:rsidR="004C58C3" w:rsidRDefault="004C58C3" w:rsidP="000E2512">
      <w:pPr>
        <w:rPr>
          <w:rFonts w:ascii="Franklin Gothic Book" w:hAnsi="Franklin Gothic Book" w:cs="Arial"/>
        </w:rPr>
      </w:pPr>
    </w:p>
    <w:p w14:paraId="4A625DCB" w14:textId="150AFC89" w:rsidR="004C58C3" w:rsidRDefault="004C58C3" w:rsidP="000E2512">
      <w:pPr>
        <w:rPr>
          <w:rFonts w:ascii="Franklin Gothic Book" w:hAnsi="Franklin Gothic Book" w:cs="Arial"/>
        </w:rPr>
      </w:pPr>
    </w:p>
    <w:p w14:paraId="6186BFC0" w14:textId="5C365610" w:rsidR="004C58C3" w:rsidRDefault="004C58C3" w:rsidP="000E2512">
      <w:pPr>
        <w:rPr>
          <w:rFonts w:ascii="Franklin Gothic Book" w:hAnsi="Franklin Gothic Book" w:cs="Arial"/>
        </w:rPr>
      </w:pPr>
    </w:p>
    <w:p w14:paraId="2B909E3F" w14:textId="4A9F9A6E" w:rsidR="004C58C3" w:rsidRDefault="004C58C3" w:rsidP="000E2512">
      <w:pPr>
        <w:rPr>
          <w:rFonts w:ascii="Franklin Gothic Book" w:hAnsi="Franklin Gothic Book" w:cs="Arial"/>
        </w:rPr>
      </w:pPr>
    </w:p>
    <w:p w14:paraId="67F45C2E" w14:textId="40944A44" w:rsidR="004C58C3" w:rsidRDefault="004C58C3" w:rsidP="000E2512">
      <w:pPr>
        <w:rPr>
          <w:rFonts w:ascii="Franklin Gothic Book" w:hAnsi="Franklin Gothic Book" w:cs="Arial"/>
        </w:rPr>
      </w:pPr>
    </w:p>
    <w:p w14:paraId="13F1E37B" w14:textId="6660AF77" w:rsidR="004C58C3" w:rsidRDefault="004C58C3" w:rsidP="000E2512">
      <w:pPr>
        <w:rPr>
          <w:rFonts w:ascii="Franklin Gothic Book" w:hAnsi="Franklin Gothic Book" w:cs="Arial"/>
        </w:rPr>
      </w:pPr>
    </w:p>
    <w:p w14:paraId="2638575A" w14:textId="7DFACA9F" w:rsidR="004C58C3" w:rsidRDefault="004C58C3" w:rsidP="000E2512">
      <w:pPr>
        <w:rPr>
          <w:rFonts w:ascii="Franklin Gothic Book" w:hAnsi="Franklin Gothic Book" w:cs="Arial"/>
        </w:rPr>
      </w:pPr>
    </w:p>
    <w:p w14:paraId="193C3F1C" w14:textId="64CD8A29" w:rsidR="004C58C3" w:rsidRDefault="004C58C3" w:rsidP="000E2512">
      <w:pPr>
        <w:rPr>
          <w:rFonts w:ascii="Franklin Gothic Book" w:hAnsi="Franklin Gothic Book" w:cs="Arial"/>
        </w:rPr>
      </w:pPr>
    </w:p>
    <w:p w14:paraId="3C3A3A96" w14:textId="02DE8399" w:rsidR="004C58C3" w:rsidRDefault="004C58C3" w:rsidP="000E2512">
      <w:pPr>
        <w:rPr>
          <w:rFonts w:ascii="Franklin Gothic Book" w:hAnsi="Franklin Gothic Book" w:cs="Arial"/>
        </w:rPr>
      </w:pPr>
    </w:p>
    <w:p w14:paraId="2D6B3F78" w14:textId="624BC55A" w:rsidR="004C58C3" w:rsidRDefault="004C58C3" w:rsidP="000E2512">
      <w:pPr>
        <w:rPr>
          <w:rFonts w:ascii="Franklin Gothic Book" w:hAnsi="Franklin Gothic Book" w:cs="Arial"/>
        </w:rPr>
      </w:pPr>
    </w:p>
    <w:p w14:paraId="0FDEE8BD" w14:textId="77777777" w:rsidR="004C58C3" w:rsidRDefault="004C58C3" w:rsidP="000E2512">
      <w:pPr>
        <w:rPr>
          <w:rFonts w:ascii="Franklin Gothic Book" w:hAnsi="Franklin Gothic Book" w:cs="Arial"/>
        </w:rPr>
      </w:pPr>
    </w:p>
    <w:p w14:paraId="4436BEFD" w14:textId="0343A445" w:rsidR="00BF4844" w:rsidRDefault="00BF4844" w:rsidP="000E2512">
      <w:pPr>
        <w:rPr>
          <w:rFonts w:ascii="Franklin Gothic Book" w:hAnsi="Franklin Gothic Book" w:cs="Arial"/>
          <w:b/>
          <w:u w:val="single"/>
        </w:rPr>
      </w:pPr>
      <w:r w:rsidRPr="000A06D0">
        <w:rPr>
          <w:rFonts w:ascii="Franklin Gothic Book" w:hAnsi="Franklin Gothic Book" w:cs="Arial"/>
          <w:b/>
          <w:u w:val="single"/>
        </w:rPr>
        <w:t>Se</w:t>
      </w:r>
      <w:r w:rsidR="009B00C3">
        <w:rPr>
          <w:rFonts w:ascii="Franklin Gothic Book" w:hAnsi="Franklin Gothic Book" w:cs="Arial"/>
          <w:b/>
          <w:u w:val="single"/>
        </w:rPr>
        <w:t>ction 4. Grant</w:t>
      </w:r>
      <w:r w:rsidR="00AF78D5">
        <w:rPr>
          <w:rFonts w:ascii="Franklin Gothic Book" w:hAnsi="Franklin Gothic Book" w:cs="Arial"/>
          <w:b/>
          <w:u w:val="single"/>
        </w:rPr>
        <w:t xml:space="preserve"> Funded Research, Sponsored </w:t>
      </w:r>
      <w:r w:rsidR="00FF6C48">
        <w:rPr>
          <w:rFonts w:ascii="Franklin Gothic Book" w:hAnsi="Franklin Gothic Book" w:cs="Arial"/>
          <w:b/>
          <w:u w:val="single"/>
        </w:rPr>
        <w:t>Activity</w:t>
      </w:r>
      <w:r w:rsidR="00AF78D5">
        <w:rPr>
          <w:rFonts w:ascii="Franklin Gothic Book" w:hAnsi="Franklin Gothic Book" w:cs="Arial"/>
          <w:b/>
          <w:u w:val="single"/>
        </w:rPr>
        <w:t xml:space="preserve">, </w:t>
      </w:r>
      <w:r w:rsidR="00AF78D5" w:rsidRPr="00CE6E06">
        <w:rPr>
          <w:rFonts w:ascii="Franklin Gothic Book" w:hAnsi="Franklin Gothic Book" w:cs="Arial"/>
          <w:b/>
          <w:u w:val="single"/>
        </w:rPr>
        <w:t xml:space="preserve">Other Research Activity </w:t>
      </w:r>
      <w:r w:rsidR="001C725F" w:rsidRPr="00CE6E06">
        <w:rPr>
          <w:rFonts w:ascii="Franklin Gothic Book" w:hAnsi="Franklin Gothic Book" w:cs="Arial"/>
          <w:b/>
          <w:u w:val="single"/>
        </w:rPr>
        <w:t>(O</w:t>
      </w:r>
      <w:r w:rsidRPr="00CE6E06">
        <w:rPr>
          <w:rFonts w:ascii="Franklin Gothic Book" w:hAnsi="Franklin Gothic Book" w:cs="Arial"/>
          <w:b/>
          <w:u w:val="single"/>
        </w:rPr>
        <w:t>ne appointment/project per line)</w:t>
      </w:r>
      <w:r w:rsidRPr="000A06D0">
        <w:rPr>
          <w:rFonts w:ascii="Franklin Gothic Book" w:hAnsi="Franklin Gothic Book" w:cs="Arial"/>
          <w:b/>
          <w:u w:val="single"/>
        </w:rPr>
        <w:t xml:space="preserve"> </w:t>
      </w:r>
    </w:p>
    <w:p w14:paraId="0AB0E5BB" w14:textId="3F69DF2C" w:rsidR="001C725F" w:rsidRDefault="001C725F" w:rsidP="000E2512">
      <w:pPr>
        <w:rPr>
          <w:rFonts w:ascii="Franklin Gothic Book" w:hAnsi="Franklin Gothic Book" w:cs="Arial"/>
          <w:b/>
          <w:u w:val="single"/>
        </w:rPr>
      </w:pPr>
    </w:p>
    <w:tbl>
      <w:tblPr>
        <w:tblStyle w:val="TableGrid"/>
        <w:tblW w:w="5935" w:type="dxa"/>
        <w:tblInd w:w="2995" w:type="dxa"/>
        <w:tblLayout w:type="fixed"/>
        <w:tblLook w:val="04A0" w:firstRow="1" w:lastRow="0" w:firstColumn="1" w:lastColumn="0" w:noHBand="0" w:noVBand="1"/>
      </w:tblPr>
      <w:tblGrid>
        <w:gridCol w:w="3615"/>
        <w:gridCol w:w="2320"/>
      </w:tblGrid>
      <w:tr w:rsidR="00101ED8" w:rsidRPr="008D64D1" w14:paraId="36520C03" w14:textId="77777777" w:rsidTr="00101ED8">
        <w:trPr>
          <w:trHeight w:val="566"/>
        </w:trPr>
        <w:tc>
          <w:tcPr>
            <w:tcW w:w="3615" w:type="dxa"/>
          </w:tcPr>
          <w:p w14:paraId="50389C30" w14:textId="6C980DC1" w:rsidR="00101ED8" w:rsidRPr="008D64D1" w:rsidRDefault="00101ED8" w:rsidP="00101ED8">
            <w:pPr>
              <w:jc w:val="center"/>
              <w:rPr>
                <w:rFonts w:ascii="Franklin Gothic Book" w:hAnsi="Franklin Gothic Book" w:cs="Arial"/>
              </w:rPr>
            </w:pPr>
            <w:r w:rsidRPr="008D64D1">
              <w:rPr>
                <w:rFonts w:ascii="Franklin Gothic Book" w:hAnsi="Franklin Gothic Book" w:cs="Arial"/>
              </w:rPr>
              <w:t>Maximum salary per pay period</w:t>
            </w:r>
          </w:p>
          <w:p w14:paraId="26CCB4F5" w14:textId="1D1B52F4" w:rsidR="00101ED8" w:rsidRPr="00101ED8" w:rsidRDefault="00101ED8" w:rsidP="00101ED8">
            <w:pPr>
              <w:jc w:val="center"/>
              <w:rPr>
                <w:rFonts w:ascii="Franklin Gothic Book" w:hAnsi="Franklin Gothic Book" w:cs="Arial"/>
                <w:i/>
                <w:sz w:val="20"/>
                <w:szCs w:val="20"/>
              </w:rPr>
            </w:pPr>
            <w:r w:rsidRPr="00101ED8">
              <w:rPr>
                <w:rFonts w:ascii="Franklin Gothic Book" w:hAnsi="Franklin Gothic Book" w:cs="Arial"/>
                <w:i/>
                <w:sz w:val="20"/>
                <w:szCs w:val="20"/>
              </w:rPr>
              <w:t>Max salary/</w:t>
            </w:r>
            <w:r w:rsidR="006E6798">
              <w:rPr>
                <w:rFonts w:ascii="Franklin Gothic Book" w:hAnsi="Franklin Gothic Book" w:cs="Arial"/>
                <w:i/>
                <w:sz w:val="20"/>
                <w:szCs w:val="20"/>
              </w:rPr>
              <w:t>6.5</w:t>
            </w:r>
            <w:r w:rsidRPr="00101ED8">
              <w:rPr>
                <w:rFonts w:ascii="Franklin Gothic Book" w:hAnsi="Franklin Gothic Book" w:cs="Arial"/>
                <w:i/>
                <w:sz w:val="20"/>
                <w:szCs w:val="20"/>
              </w:rPr>
              <w:t xml:space="preserve"> pay periods</w:t>
            </w:r>
          </w:p>
        </w:tc>
        <w:tc>
          <w:tcPr>
            <w:tcW w:w="2320" w:type="dxa"/>
          </w:tcPr>
          <w:p w14:paraId="1646D47A" w14:textId="667732DD" w:rsidR="00101ED8" w:rsidRPr="008D64D1" w:rsidRDefault="00101ED8" w:rsidP="00101ED8">
            <w:pPr>
              <w:rPr>
                <w:rFonts w:ascii="Franklin Gothic Book" w:hAnsi="Franklin Gothic Book" w:cs="Arial"/>
              </w:rPr>
            </w:pPr>
            <w:r w:rsidRPr="008D64D1">
              <w:rPr>
                <w:rFonts w:ascii="Franklin Gothic Book" w:hAnsi="Franklin Gothic Book" w:cs="Arial"/>
              </w:rPr>
              <w:t>$</w:t>
            </w:r>
          </w:p>
        </w:tc>
      </w:tr>
    </w:tbl>
    <w:p w14:paraId="2316C755" w14:textId="295FB13A" w:rsidR="00BF4844" w:rsidRPr="008D64D1" w:rsidRDefault="00BF4844" w:rsidP="000E2512">
      <w:pPr>
        <w:rPr>
          <w:rFonts w:ascii="Franklin Gothic Book" w:hAnsi="Franklin Gothic Book" w:cs="Arial"/>
        </w:rPr>
      </w:pPr>
    </w:p>
    <w:tbl>
      <w:tblPr>
        <w:tblStyle w:val="TableGrid"/>
        <w:tblW w:w="10687" w:type="dxa"/>
        <w:tblInd w:w="108" w:type="dxa"/>
        <w:tblLook w:val="04A0" w:firstRow="1" w:lastRow="0" w:firstColumn="1" w:lastColumn="0" w:noHBand="0" w:noVBand="1"/>
      </w:tblPr>
      <w:tblGrid>
        <w:gridCol w:w="1147"/>
        <w:gridCol w:w="983"/>
        <w:gridCol w:w="15"/>
        <w:gridCol w:w="1169"/>
        <w:gridCol w:w="1490"/>
        <w:gridCol w:w="1368"/>
        <w:gridCol w:w="976"/>
        <w:gridCol w:w="1383"/>
        <w:gridCol w:w="2156"/>
      </w:tblGrid>
      <w:tr w:rsidR="00BF4844" w:rsidRPr="008D64D1" w14:paraId="3E037A2D" w14:textId="77777777" w:rsidTr="00101ED8">
        <w:tc>
          <w:tcPr>
            <w:tcW w:w="1147" w:type="dxa"/>
            <w:tcBorders>
              <w:bottom w:val="single" w:sz="4" w:space="0" w:color="auto"/>
              <w:right w:val="single" w:sz="4" w:space="0" w:color="auto"/>
            </w:tcBorders>
            <w:vAlign w:val="center"/>
          </w:tcPr>
          <w:p w14:paraId="7F519C1B" w14:textId="77777777" w:rsidR="00BF4844" w:rsidRPr="008D64D1" w:rsidRDefault="00BF4844" w:rsidP="00BF4844">
            <w:pPr>
              <w:jc w:val="center"/>
              <w:rPr>
                <w:rFonts w:ascii="Franklin Gothic Book" w:hAnsi="Franklin Gothic Book" w:cs="Arial"/>
                <w:b/>
              </w:rPr>
            </w:pPr>
            <w:r w:rsidRPr="008D64D1">
              <w:rPr>
                <w:rFonts w:ascii="Franklin Gothic Book" w:hAnsi="Franklin Gothic Book" w:cs="Arial"/>
                <w:b/>
              </w:rPr>
              <w:t>Start date</w:t>
            </w:r>
          </w:p>
        </w:tc>
        <w:tc>
          <w:tcPr>
            <w:tcW w:w="983" w:type="dxa"/>
            <w:tcBorders>
              <w:top w:val="single" w:sz="4" w:space="0" w:color="auto"/>
              <w:left w:val="single" w:sz="4" w:space="0" w:color="auto"/>
              <w:bottom w:val="single" w:sz="4" w:space="0" w:color="auto"/>
              <w:right w:val="single" w:sz="4" w:space="0" w:color="auto"/>
            </w:tcBorders>
            <w:vAlign w:val="center"/>
          </w:tcPr>
          <w:p w14:paraId="78DEB6BC" w14:textId="77777777" w:rsidR="00BF4844" w:rsidRPr="008D64D1" w:rsidRDefault="00BF4844" w:rsidP="00BF4844">
            <w:pPr>
              <w:jc w:val="center"/>
              <w:rPr>
                <w:rFonts w:ascii="Franklin Gothic Book" w:hAnsi="Franklin Gothic Book" w:cs="Arial"/>
                <w:b/>
              </w:rPr>
            </w:pPr>
            <w:r w:rsidRPr="008D64D1">
              <w:rPr>
                <w:rFonts w:ascii="Franklin Gothic Book" w:hAnsi="Franklin Gothic Book" w:cs="Arial"/>
                <w:b/>
              </w:rPr>
              <w:t>End date</w:t>
            </w:r>
          </w:p>
        </w:tc>
        <w:tc>
          <w:tcPr>
            <w:tcW w:w="1184" w:type="dxa"/>
            <w:gridSpan w:val="2"/>
            <w:tcBorders>
              <w:top w:val="single" w:sz="4" w:space="0" w:color="auto"/>
              <w:left w:val="single" w:sz="4" w:space="0" w:color="auto"/>
              <w:bottom w:val="single" w:sz="4" w:space="0" w:color="auto"/>
              <w:right w:val="single" w:sz="4" w:space="0" w:color="auto"/>
            </w:tcBorders>
          </w:tcPr>
          <w:p w14:paraId="66039708" w14:textId="77777777" w:rsidR="00BF4844" w:rsidRPr="008D64D1" w:rsidRDefault="00BF4844" w:rsidP="00BF4844">
            <w:pPr>
              <w:jc w:val="center"/>
              <w:rPr>
                <w:rFonts w:ascii="Franklin Gothic Book" w:hAnsi="Franklin Gothic Book" w:cs="Arial"/>
                <w:b/>
              </w:rPr>
            </w:pPr>
          </w:p>
          <w:p w14:paraId="13153F1D" w14:textId="104FF200" w:rsidR="00BF4844" w:rsidRPr="008D64D1" w:rsidRDefault="00BF4844" w:rsidP="00BF4844">
            <w:pPr>
              <w:jc w:val="center"/>
              <w:rPr>
                <w:rFonts w:ascii="Franklin Gothic Book" w:hAnsi="Franklin Gothic Book" w:cs="Arial"/>
                <w:b/>
              </w:rPr>
            </w:pPr>
            <w:r w:rsidRPr="008D64D1">
              <w:rPr>
                <w:rFonts w:ascii="Franklin Gothic Book" w:hAnsi="Franklin Gothic Book" w:cs="Arial"/>
                <w:b/>
              </w:rPr>
              <w:t>Hourly rate</w:t>
            </w:r>
          </w:p>
        </w:tc>
        <w:tc>
          <w:tcPr>
            <w:tcW w:w="1490" w:type="dxa"/>
            <w:tcBorders>
              <w:top w:val="single" w:sz="4" w:space="0" w:color="auto"/>
              <w:left w:val="single" w:sz="4" w:space="0" w:color="auto"/>
              <w:bottom w:val="single" w:sz="4" w:space="0" w:color="auto"/>
              <w:right w:val="single" w:sz="4" w:space="0" w:color="auto"/>
            </w:tcBorders>
          </w:tcPr>
          <w:p w14:paraId="7005ED2D" w14:textId="77777777" w:rsidR="00BF4844" w:rsidRPr="008D64D1" w:rsidRDefault="00BF4844" w:rsidP="00BF4844">
            <w:pPr>
              <w:jc w:val="center"/>
              <w:rPr>
                <w:rFonts w:ascii="Franklin Gothic Book" w:hAnsi="Franklin Gothic Book" w:cs="Arial"/>
                <w:b/>
              </w:rPr>
            </w:pPr>
          </w:p>
          <w:p w14:paraId="3122F5E8" w14:textId="32C5F99E" w:rsidR="00BF4844" w:rsidRPr="008D64D1" w:rsidRDefault="00BF4844" w:rsidP="00BF4844">
            <w:pPr>
              <w:jc w:val="center"/>
              <w:rPr>
                <w:rFonts w:ascii="Franklin Gothic Book" w:hAnsi="Franklin Gothic Book" w:cs="Arial"/>
                <w:b/>
              </w:rPr>
            </w:pPr>
            <w:r w:rsidRPr="008D64D1">
              <w:rPr>
                <w:rFonts w:ascii="Franklin Gothic Book" w:hAnsi="Franklin Gothic Book" w:cs="Arial"/>
                <w:b/>
              </w:rPr>
              <w:t xml:space="preserve">Length of appointment </w:t>
            </w:r>
          </w:p>
        </w:tc>
        <w:tc>
          <w:tcPr>
            <w:tcW w:w="1368" w:type="dxa"/>
            <w:tcBorders>
              <w:top w:val="single" w:sz="4" w:space="0" w:color="auto"/>
              <w:left w:val="single" w:sz="4" w:space="0" w:color="auto"/>
              <w:bottom w:val="single" w:sz="4" w:space="0" w:color="auto"/>
              <w:right w:val="single" w:sz="4" w:space="0" w:color="auto"/>
            </w:tcBorders>
            <w:vAlign w:val="center"/>
          </w:tcPr>
          <w:p w14:paraId="25408BDE" w14:textId="109FC107" w:rsidR="00BF4844" w:rsidRPr="008D64D1" w:rsidRDefault="00BF4844" w:rsidP="00BF4844">
            <w:pPr>
              <w:jc w:val="center"/>
              <w:rPr>
                <w:rFonts w:ascii="Franklin Gothic Book" w:hAnsi="Franklin Gothic Book" w:cs="Arial"/>
                <w:b/>
              </w:rPr>
            </w:pPr>
            <w:r w:rsidRPr="008D64D1">
              <w:rPr>
                <w:rFonts w:ascii="Franklin Gothic Book" w:hAnsi="Franklin Gothic Book" w:cs="Arial"/>
                <w:b/>
              </w:rPr>
              <w:t>Hours per week worked</w:t>
            </w:r>
          </w:p>
        </w:tc>
        <w:tc>
          <w:tcPr>
            <w:tcW w:w="976" w:type="dxa"/>
            <w:tcBorders>
              <w:top w:val="single" w:sz="4" w:space="0" w:color="auto"/>
              <w:left w:val="single" w:sz="4" w:space="0" w:color="auto"/>
              <w:bottom w:val="single" w:sz="4" w:space="0" w:color="auto"/>
              <w:right w:val="single" w:sz="4" w:space="0" w:color="auto"/>
            </w:tcBorders>
          </w:tcPr>
          <w:p w14:paraId="5CD3BB38" w14:textId="77777777" w:rsidR="000A06D0" w:rsidRPr="008D64D1" w:rsidRDefault="000A06D0" w:rsidP="00BF4844">
            <w:pPr>
              <w:jc w:val="center"/>
              <w:rPr>
                <w:rFonts w:ascii="Franklin Gothic Book" w:hAnsi="Franklin Gothic Book" w:cs="Arial"/>
                <w:b/>
              </w:rPr>
            </w:pPr>
          </w:p>
          <w:p w14:paraId="38427B2C" w14:textId="0CCAD82C" w:rsidR="00BF4844" w:rsidRPr="008D64D1" w:rsidRDefault="00BF4844" w:rsidP="00BF4844">
            <w:pPr>
              <w:jc w:val="center"/>
              <w:rPr>
                <w:rFonts w:ascii="Franklin Gothic Book" w:hAnsi="Franklin Gothic Book" w:cs="Arial"/>
                <w:b/>
              </w:rPr>
            </w:pPr>
            <w:r w:rsidRPr="008D64D1">
              <w:rPr>
                <w:rFonts w:ascii="Franklin Gothic Book" w:hAnsi="Franklin Gothic Book" w:cs="Arial"/>
                <w:b/>
              </w:rPr>
              <w:t>FTE</w:t>
            </w:r>
          </w:p>
        </w:tc>
        <w:tc>
          <w:tcPr>
            <w:tcW w:w="1383" w:type="dxa"/>
            <w:tcBorders>
              <w:top w:val="single" w:sz="4" w:space="0" w:color="auto"/>
              <w:left w:val="single" w:sz="4" w:space="0" w:color="auto"/>
              <w:bottom w:val="single" w:sz="4" w:space="0" w:color="auto"/>
              <w:right w:val="single" w:sz="4" w:space="0" w:color="auto"/>
            </w:tcBorders>
            <w:vAlign w:val="center"/>
          </w:tcPr>
          <w:p w14:paraId="697C1150" w14:textId="1A6A357F" w:rsidR="00BF4844" w:rsidRPr="008D64D1" w:rsidRDefault="00D74BA4" w:rsidP="00BF4844">
            <w:pPr>
              <w:jc w:val="center"/>
              <w:rPr>
                <w:rFonts w:ascii="Franklin Gothic Book" w:hAnsi="Franklin Gothic Book" w:cs="Arial"/>
                <w:b/>
              </w:rPr>
            </w:pPr>
            <w:r w:rsidRPr="008D64D1">
              <w:rPr>
                <w:rFonts w:ascii="Franklin Gothic Book" w:hAnsi="Franklin Gothic Book" w:cs="Arial"/>
                <w:b/>
              </w:rPr>
              <w:t>Index(es)</w:t>
            </w:r>
          </w:p>
        </w:tc>
        <w:tc>
          <w:tcPr>
            <w:tcW w:w="2156" w:type="dxa"/>
            <w:tcBorders>
              <w:top w:val="single" w:sz="4" w:space="0" w:color="auto"/>
              <w:left w:val="single" w:sz="4" w:space="0" w:color="auto"/>
              <w:bottom w:val="single" w:sz="4" w:space="0" w:color="auto"/>
              <w:right w:val="single" w:sz="4" w:space="0" w:color="auto"/>
            </w:tcBorders>
          </w:tcPr>
          <w:p w14:paraId="23908AE4" w14:textId="77777777" w:rsidR="001C725F" w:rsidRPr="008D64D1" w:rsidRDefault="001C725F" w:rsidP="00BF4844">
            <w:pPr>
              <w:jc w:val="center"/>
              <w:rPr>
                <w:rFonts w:ascii="Franklin Gothic Book" w:hAnsi="Franklin Gothic Book" w:cs="Arial"/>
                <w:b/>
              </w:rPr>
            </w:pPr>
          </w:p>
          <w:p w14:paraId="57B10B18" w14:textId="68C33336" w:rsidR="00BF4844" w:rsidRPr="008D64D1" w:rsidRDefault="00BF4844" w:rsidP="00BF4844">
            <w:pPr>
              <w:jc w:val="center"/>
              <w:rPr>
                <w:rFonts w:ascii="Franklin Gothic Book" w:hAnsi="Franklin Gothic Book" w:cs="Arial"/>
                <w:b/>
              </w:rPr>
            </w:pPr>
            <w:r w:rsidRPr="008D64D1">
              <w:rPr>
                <w:rFonts w:ascii="Franklin Gothic Book" w:hAnsi="Franklin Gothic Book" w:cs="Arial"/>
                <w:b/>
              </w:rPr>
              <w:t>Salary amount</w:t>
            </w:r>
          </w:p>
        </w:tc>
      </w:tr>
      <w:tr w:rsidR="000A06D0" w:rsidRPr="008D64D1" w14:paraId="185B0360" w14:textId="77777777" w:rsidTr="00101ED8">
        <w:trPr>
          <w:trHeight w:val="288"/>
        </w:trPr>
        <w:tc>
          <w:tcPr>
            <w:tcW w:w="1147" w:type="dxa"/>
            <w:tcBorders>
              <w:top w:val="single" w:sz="4" w:space="0" w:color="auto"/>
              <w:left w:val="single" w:sz="4" w:space="0" w:color="auto"/>
              <w:bottom w:val="single" w:sz="4" w:space="0" w:color="auto"/>
              <w:right w:val="single" w:sz="4" w:space="0" w:color="auto"/>
            </w:tcBorders>
          </w:tcPr>
          <w:p w14:paraId="6EDA2818" w14:textId="20B44DA9" w:rsidR="0084550A" w:rsidRPr="008D64D1" w:rsidRDefault="0084550A" w:rsidP="006C7D5C">
            <w:pPr>
              <w:rPr>
                <w:rFonts w:ascii="Franklin Gothic Book" w:hAnsi="Franklin Gothic Book" w:cs="Arial"/>
                <w:i/>
                <w:color w:val="FF0000"/>
              </w:rPr>
            </w:pPr>
          </w:p>
        </w:tc>
        <w:tc>
          <w:tcPr>
            <w:tcW w:w="983" w:type="dxa"/>
            <w:tcBorders>
              <w:top w:val="single" w:sz="4" w:space="0" w:color="auto"/>
              <w:left w:val="single" w:sz="4" w:space="0" w:color="auto"/>
              <w:bottom w:val="single" w:sz="4" w:space="0" w:color="auto"/>
              <w:right w:val="single" w:sz="4" w:space="0" w:color="auto"/>
            </w:tcBorders>
          </w:tcPr>
          <w:p w14:paraId="42410E44" w14:textId="071A8D88" w:rsidR="000A06D0" w:rsidRPr="008D64D1" w:rsidRDefault="000A06D0" w:rsidP="006C7D5C">
            <w:pPr>
              <w:rPr>
                <w:rFonts w:ascii="Franklin Gothic Book" w:hAnsi="Franklin Gothic Book" w:cs="Arial"/>
                <w:i/>
                <w:color w:val="FF0000"/>
              </w:rPr>
            </w:pPr>
          </w:p>
        </w:tc>
        <w:tc>
          <w:tcPr>
            <w:tcW w:w="1184" w:type="dxa"/>
            <w:gridSpan w:val="2"/>
            <w:tcBorders>
              <w:top w:val="single" w:sz="4" w:space="0" w:color="auto"/>
              <w:left w:val="single" w:sz="4" w:space="0" w:color="auto"/>
              <w:bottom w:val="single" w:sz="4" w:space="0" w:color="auto"/>
              <w:right w:val="single" w:sz="4" w:space="0" w:color="auto"/>
            </w:tcBorders>
          </w:tcPr>
          <w:p w14:paraId="54CD0FC2" w14:textId="4A49AA64" w:rsidR="000A06D0" w:rsidRPr="008D64D1" w:rsidRDefault="000A06D0" w:rsidP="006C7D5C">
            <w:pPr>
              <w:rPr>
                <w:rFonts w:ascii="Franklin Gothic Book" w:hAnsi="Franklin Gothic Book" w:cs="Arial"/>
                <w:i/>
                <w:color w:val="FF0000"/>
              </w:rPr>
            </w:pPr>
          </w:p>
        </w:tc>
        <w:tc>
          <w:tcPr>
            <w:tcW w:w="1490" w:type="dxa"/>
            <w:tcBorders>
              <w:top w:val="single" w:sz="4" w:space="0" w:color="auto"/>
              <w:left w:val="single" w:sz="4" w:space="0" w:color="auto"/>
              <w:bottom w:val="single" w:sz="4" w:space="0" w:color="auto"/>
              <w:right w:val="single" w:sz="4" w:space="0" w:color="auto"/>
            </w:tcBorders>
          </w:tcPr>
          <w:p w14:paraId="59E26323" w14:textId="2FC24123" w:rsidR="000A06D0" w:rsidRPr="008D64D1" w:rsidRDefault="000A06D0" w:rsidP="006C7D5C">
            <w:pPr>
              <w:rPr>
                <w:rFonts w:ascii="Franklin Gothic Book" w:hAnsi="Franklin Gothic Book" w:cs="Arial"/>
                <w:i/>
                <w:color w:val="FF0000"/>
              </w:rPr>
            </w:pPr>
          </w:p>
        </w:tc>
        <w:tc>
          <w:tcPr>
            <w:tcW w:w="1368" w:type="dxa"/>
            <w:tcBorders>
              <w:top w:val="single" w:sz="4" w:space="0" w:color="auto"/>
              <w:left w:val="single" w:sz="4" w:space="0" w:color="auto"/>
              <w:bottom w:val="single" w:sz="4" w:space="0" w:color="auto"/>
              <w:right w:val="single" w:sz="4" w:space="0" w:color="auto"/>
            </w:tcBorders>
          </w:tcPr>
          <w:p w14:paraId="5D021180" w14:textId="5B06D265" w:rsidR="000A06D0" w:rsidRPr="008D64D1" w:rsidRDefault="000A06D0" w:rsidP="006C7D5C">
            <w:pPr>
              <w:rPr>
                <w:rFonts w:ascii="Franklin Gothic Book" w:hAnsi="Franklin Gothic Book" w:cs="Arial"/>
                <w:i/>
                <w:color w:val="FF0000"/>
              </w:rPr>
            </w:pPr>
          </w:p>
        </w:tc>
        <w:tc>
          <w:tcPr>
            <w:tcW w:w="976" w:type="dxa"/>
            <w:tcBorders>
              <w:top w:val="single" w:sz="4" w:space="0" w:color="auto"/>
              <w:left w:val="single" w:sz="4" w:space="0" w:color="auto"/>
              <w:bottom w:val="single" w:sz="4" w:space="0" w:color="auto"/>
              <w:right w:val="single" w:sz="4" w:space="0" w:color="auto"/>
            </w:tcBorders>
          </w:tcPr>
          <w:p w14:paraId="336648E5" w14:textId="19AB4871" w:rsidR="0084550A" w:rsidRPr="008D64D1" w:rsidRDefault="0084550A" w:rsidP="006C7D5C">
            <w:pPr>
              <w:rPr>
                <w:rFonts w:ascii="Franklin Gothic Book" w:hAnsi="Franklin Gothic Book" w:cs="Arial"/>
                <w:i/>
                <w:color w:val="FF0000"/>
              </w:rPr>
            </w:pPr>
          </w:p>
        </w:tc>
        <w:tc>
          <w:tcPr>
            <w:tcW w:w="1383" w:type="dxa"/>
            <w:tcBorders>
              <w:top w:val="single" w:sz="4" w:space="0" w:color="auto"/>
              <w:left w:val="single" w:sz="4" w:space="0" w:color="auto"/>
              <w:bottom w:val="single" w:sz="4" w:space="0" w:color="auto"/>
              <w:right w:val="single" w:sz="4" w:space="0" w:color="auto"/>
            </w:tcBorders>
          </w:tcPr>
          <w:p w14:paraId="76075A85" w14:textId="77777777" w:rsidR="000A06D0" w:rsidRPr="008D64D1" w:rsidRDefault="000A06D0" w:rsidP="006C7D5C">
            <w:pPr>
              <w:rPr>
                <w:rFonts w:ascii="Franklin Gothic Book" w:hAnsi="Franklin Gothic Book" w:cs="Arial"/>
                <w:i/>
                <w:color w:val="FF0000"/>
              </w:rPr>
            </w:pPr>
          </w:p>
        </w:tc>
        <w:tc>
          <w:tcPr>
            <w:tcW w:w="2156" w:type="dxa"/>
            <w:tcBorders>
              <w:top w:val="single" w:sz="4" w:space="0" w:color="auto"/>
              <w:left w:val="single" w:sz="4" w:space="0" w:color="auto"/>
              <w:bottom w:val="single" w:sz="4" w:space="0" w:color="auto"/>
              <w:right w:val="single" w:sz="4" w:space="0" w:color="auto"/>
            </w:tcBorders>
          </w:tcPr>
          <w:p w14:paraId="13289EA6" w14:textId="27A25533" w:rsidR="0084550A" w:rsidRPr="008D64D1" w:rsidRDefault="0084550A" w:rsidP="006C7D5C">
            <w:pPr>
              <w:rPr>
                <w:rFonts w:ascii="Franklin Gothic Book" w:hAnsi="Franklin Gothic Book" w:cs="Arial"/>
                <w:i/>
                <w:color w:val="FF0000"/>
              </w:rPr>
            </w:pPr>
          </w:p>
        </w:tc>
      </w:tr>
      <w:tr w:rsidR="00EC1E14" w:rsidRPr="008D64D1" w14:paraId="243E0302" w14:textId="77777777" w:rsidTr="00101ED8">
        <w:trPr>
          <w:trHeight w:val="288"/>
        </w:trPr>
        <w:tc>
          <w:tcPr>
            <w:tcW w:w="1147" w:type="dxa"/>
            <w:tcBorders>
              <w:top w:val="single" w:sz="4" w:space="0" w:color="auto"/>
              <w:left w:val="single" w:sz="4" w:space="0" w:color="auto"/>
              <w:bottom w:val="single" w:sz="4" w:space="0" w:color="auto"/>
              <w:right w:val="single" w:sz="4" w:space="0" w:color="auto"/>
            </w:tcBorders>
          </w:tcPr>
          <w:p w14:paraId="395703BF" w14:textId="77777777" w:rsidR="00EC1E14" w:rsidRPr="008D64D1" w:rsidRDefault="00EC1E14" w:rsidP="006C7D5C">
            <w:pPr>
              <w:rPr>
                <w:rFonts w:ascii="Franklin Gothic Book" w:hAnsi="Franklin Gothic Book" w:cs="Arial"/>
              </w:rPr>
            </w:pPr>
          </w:p>
        </w:tc>
        <w:tc>
          <w:tcPr>
            <w:tcW w:w="998" w:type="dxa"/>
            <w:gridSpan w:val="2"/>
            <w:tcBorders>
              <w:top w:val="single" w:sz="4" w:space="0" w:color="auto"/>
              <w:left w:val="single" w:sz="4" w:space="0" w:color="auto"/>
              <w:bottom w:val="single" w:sz="4" w:space="0" w:color="auto"/>
              <w:right w:val="single" w:sz="4" w:space="0" w:color="auto"/>
            </w:tcBorders>
          </w:tcPr>
          <w:p w14:paraId="5A3792B2" w14:textId="77777777" w:rsidR="00EC1E14" w:rsidRPr="008D64D1" w:rsidRDefault="00EC1E14" w:rsidP="006C7D5C">
            <w:pPr>
              <w:rPr>
                <w:rFonts w:ascii="Franklin Gothic Book" w:hAnsi="Franklin Gothic Book" w:cs="Arial"/>
              </w:rPr>
            </w:pPr>
          </w:p>
        </w:tc>
        <w:tc>
          <w:tcPr>
            <w:tcW w:w="1169" w:type="dxa"/>
            <w:tcBorders>
              <w:top w:val="single" w:sz="4" w:space="0" w:color="auto"/>
              <w:left w:val="single" w:sz="4" w:space="0" w:color="auto"/>
              <w:bottom w:val="single" w:sz="4" w:space="0" w:color="auto"/>
              <w:right w:val="single" w:sz="4" w:space="0" w:color="auto"/>
            </w:tcBorders>
          </w:tcPr>
          <w:p w14:paraId="2103AE7A" w14:textId="77777777" w:rsidR="00EC1E14" w:rsidRPr="008D64D1" w:rsidRDefault="00EC1E14" w:rsidP="006C7D5C">
            <w:pPr>
              <w:rPr>
                <w:rFonts w:ascii="Franklin Gothic Book" w:hAnsi="Franklin Gothic Book" w:cs="Arial"/>
              </w:rPr>
            </w:pPr>
          </w:p>
        </w:tc>
        <w:tc>
          <w:tcPr>
            <w:tcW w:w="1490" w:type="dxa"/>
            <w:tcBorders>
              <w:top w:val="single" w:sz="4" w:space="0" w:color="auto"/>
              <w:left w:val="single" w:sz="4" w:space="0" w:color="auto"/>
              <w:bottom w:val="single" w:sz="4" w:space="0" w:color="auto"/>
              <w:right w:val="single" w:sz="4" w:space="0" w:color="auto"/>
            </w:tcBorders>
          </w:tcPr>
          <w:p w14:paraId="254942CF" w14:textId="77777777" w:rsidR="00EC1E14" w:rsidRPr="008D64D1" w:rsidRDefault="00EC1E14" w:rsidP="006C7D5C">
            <w:pPr>
              <w:rPr>
                <w:rFonts w:ascii="Franklin Gothic Book" w:hAnsi="Franklin Gothic Book" w:cs="Arial"/>
              </w:rPr>
            </w:pPr>
          </w:p>
        </w:tc>
        <w:tc>
          <w:tcPr>
            <w:tcW w:w="1368" w:type="dxa"/>
            <w:tcBorders>
              <w:top w:val="single" w:sz="4" w:space="0" w:color="auto"/>
              <w:left w:val="single" w:sz="4" w:space="0" w:color="auto"/>
              <w:bottom w:val="single" w:sz="4" w:space="0" w:color="auto"/>
              <w:right w:val="single" w:sz="4" w:space="0" w:color="auto"/>
            </w:tcBorders>
          </w:tcPr>
          <w:p w14:paraId="0694B36E" w14:textId="77777777" w:rsidR="00EC1E14" w:rsidRPr="008D64D1" w:rsidRDefault="00EC1E14" w:rsidP="006C7D5C">
            <w:pPr>
              <w:rPr>
                <w:rFonts w:ascii="Franklin Gothic Book" w:hAnsi="Franklin Gothic Book" w:cs="Arial"/>
              </w:rPr>
            </w:pPr>
          </w:p>
        </w:tc>
        <w:tc>
          <w:tcPr>
            <w:tcW w:w="976" w:type="dxa"/>
            <w:tcBorders>
              <w:top w:val="single" w:sz="4" w:space="0" w:color="auto"/>
              <w:left w:val="single" w:sz="4" w:space="0" w:color="auto"/>
              <w:bottom w:val="single" w:sz="4" w:space="0" w:color="auto"/>
              <w:right w:val="single" w:sz="4" w:space="0" w:color="auto"/>
            </w:tcBorders>
          </w:tcPr>
          <w:p w14:paraId="11B4273B" w14:textId="77777777" w:rsidR="00EC1E14" w:rsidRPr="008D64D1" w:rsidRDefault="00EC1E14" w:rsidP="006C7D5C">
            <w:pPr>
              <w:rPr>
                <w:rFonts w:ascii="Franklin Gothic Book" w:hAnsi="Franklin Gothic Book" w:cs="Arial"/>
              </w:rPr>
            </w:pPr>
          </w:p>
        </w:tc>
        <w:tc>
          <w:tcPr>
            <w:tcW w:w="1383" w:type="dxa"/>
            <w:tcBorders>
              <w:top w:val="single" w:sz="4" w:space="0" w:color="auto"/>
              <w:left w:val="single" w:sz="4" w:space="0" w:color="auto"/>
              <w:bottom w:val="single" w:sz="4" w:space="0" w:color="auto"/>
              <w:right w:val="single" w:sz="4" w:space="0" w:color="auto"/>
            </w:tcBorders>
          </w:tcPr>
          <w:p w14:paraId="47E26A0D" w14:textId="77777777" w:rsidR="00EC1E14" w:rsidRPr="008D64D1" w:rsidRDefault="00EC1E14" w:rsidP="006C7D5C">
            <w:pPr>
              <w:rPr>
                <w:rFonts w:ascii="Franklin Gothic Book" w:hAnsi="Franklin Gothic Book" w:cs="Arial"/>
              </w:rPr>
            </w:pPr>
          </w:p>
        </w:tc>
        <w:tc>
          <w:tcPr>
            <w:tcW w:w="2156" w:type="dxa"/>
            <w:tcBorders>
              <w:top w:val="single" w:sz="4" w:space="0" w:color="auto"/>
              <w:left w:val="single" w:sz="4" w:space="0" w:color="auto"/>
              <w:bottom w:val="single" w:sz="4" w:space="0" w:color="auto"/>
              <w:right w:val="single" w:sz="4" w:space="0" w:color="auto"/>
            </w:tcBorders>
          </w:tcPr>
          <w:p w14:paraId="4751B29D" w14:textId="0F799F56" w:rsidR="00EC1E14" w:rsidRPr="008D64D1" w:rsidRDefault="00EC1E14" w:rsidP="006C7D5C">
            <w:pPr>
              <w:rPr>
                <w:rFonts w:ascii="Franklin Gothic Book" w:hAnsi="Franklin Gothic Book" w:cs="Arial"/>
              </w:rPr>
            </w:pPr>
          </w:p>
        </w:tc>
      </w:tr>
      <w:tr w:rsidR="00EC1E14" w:rsidRPr="008D64D1" w14:paraId="146882EA" w14:textId="77777777" w:rsidTr="00101ED8">
        <w:trPr>
          <w:trHeight w:val="288"/>
        </w:trPr>
        <w:tc>
          <w:tcPr>
            <w:tcW w:w="1147" w:type="dxa"/>
            <w:tcBorders>
              <w:top w:val="single" w:sz="4" w:space="0" w:color="auto"/>
              <w:left w:val="nil"/>
              <w:bottom w:val="nil"/>
              <w:right w:val="nil"/>
            </w:tcBorders>
          </w:tcPr>
          <w:p w14:paraId="0157C649" w14:textId="77777777" w:rsidR="00EC1E14" w:rsidRPr="008D64D1" w:rsidRDefault="00EC1E14" w:rsidP="006C7D5C">
            <w:pPr>
              <w:rPr>
                <w:rFonts w:ascii="Franklin Gothic Book" w:hAnsi="Franklin Gothic Book" w:cs="Arial"/>
              </w:rPr>
            </w:pPr>
          </w:p>
        </w:tc>
        <w:tc>
          <w:tcPr>
            <w:tcW w:w="998" w:type="dxa"/>
            <w:gridSpan w:val="2"/>
            <w:tcBorders>
              <w:top w:val="single" w:sz="4" w:space="0" w:color="auto"/>
              <w:left w:val="nil"/>
              <w:bottom w:val="nil"/>
              <w:right w:val="nil"/>
            </w:tcBorders>
          </w:tcPr>
          <w:p w14:paraId="1F5E9EE3" w14:textId="77777777" w:rsidR="00EC1E14" w:rsidRPr="008D64D1" w:rsidRDefault="00EC1E14" w:rsidP="006C7D5C">
            <w:pPr>
              <w:rPr>
                <w:rFonts w:ascii="Franklin Gothic Book" w:hAnsi="Franklin Gothic Book" w:cs="Arial"/>
              </w:rPr>
            </w:pPr>
          </w:p>
        </w:tc>
        <w:tc>
          <w:tcPr>
            <w:tcW w:w="1169" w:type="dxa"/>
            <w:tcBorders>
              <w:top w:val="single" w:sz="4" w:space="0" w:color="auto"/>
              <w:left w:val="nil"/>
              <w:bottom w:val="nil"/>
              <w:right w:val="nil"/>
            </w:tcBorders>
          </w:tcPr>
          <w:p w14:paraId="0C021F12" w14:textId="77777777" w:rsidR="00EC1E14" w:rsidRPr="008D64D1" w:rsidRDefault="00EC1E14" w:rsidP="006C7D5C">
            <w:pPr>
              <w:rPr>
                <w:rFonts w:ascii="Franklin Gothic Book" w:hAnsi="Franklin Gothic Book" w:cs="Arial"/>
              </w:rPr>
            </w:pPr>
          </w:p>
        </w:tc>
        <w:tc>
          <w:tcPr>
            <w:tcW w:w="1490" w:type="dxa"/>
            <w:tcBorders>
              <w:top w:val="single" w:sz="4" w:space="0" w:color="auto"/>
              <w:left w:val="nil"/>
              <w:bottom w:val="nil"/>
              <w:right w:val="nil"/>
            </w:tcBorders>
          </w:tcPr>
          <w:p w14:paraId="486EA1C9" w14:textId="77777777" w:rsidR="00EC1E14" w:rsidRPr="008D64D1" w:rsidRDefault="00EC1E14" w:rsidP="006C7D5C">
            <w:pPr>
              <w:rPr>
                <w:rFonts w:ascii="Franklin Gothic Book" w:hAnsi="Franklin Gothic Book" w:cs="Arial"/>
              </w:rPr>
            </w:pPr>
          </w:p>
        </w:tc>
        <w:tc>
          <w:tcPr>
            <w:tcW w:w="1368" w:type="dxa"/>
            <w:tcBorders>
              <w:top w:val="single" w:sz="4" w:space="0" w:color="auto"/>
              <w:left w:val="nil"/>
              <w:bottom w:val="nil"/>
              <w:right w:val="nil"/>
            </w:tcBorders>
          </w:tcPr>
          <w:p w14:paraId="57416C9B" w14:textId="77777777" w:rsidR="00EC1E14" w:rsidRPr="008D64D1" w:rsidRDefault="00EC1E14" w:rsidP="006C7D5C">
            <w:pPr>
              <w:rPr>
                <w:rFonts w:ascii="Franklin Gothic Book" w:hAnsi="Franklin Gothic Book" w:cs="Arial"/>
              </w:rPr>
            </w:pPr>
          </w:p>
        </w:tc>
        <w:tc>
          <w:tcPr>
            <w:tcW w:w="976" w:type="dxa"/>
            <w:tcBorders>
              <w:top w:val="single" w:sz="4" w:space="0" w:color="auto"/>
              <w:left w:val="nil"/>
              <w:bottom w:val="nil"/>
              <w:right w:val="nil"/>
            </w:tcBorders>
          </w:tcPr>
          <w:p w14:paraId="03F04A88" w14:textId="77777777" w:rsidR="00EC1E14" w:rsidRPr="008D64D1" w:rsidRDefault="00EC1E14" w:rsidP="006C7D5C">
            <w:pPr>
              <w:rPr>
                <w:rFonts w:ascii="Franklin Gothic Book" w:hAnsi="Franklin Gothic Book" w:cs="Arial"/>
              </w:rPr>
            </w:pPr>
          </w:p>
        </w:tc>
        <w:tc>
          <w:tcPr>
            <w:tcW w:w="1383" w:type="dxa"/>
            <w:tcBorders>
              <w:top w:val="single" w:sz="4" w:space="0" w:color="auto"/>
              <w:left w:val="nil"/>
              <w:bottom w:val="nil"/>
              <w:right w:val="single" w:sz="4" w:space="0" w:color="auto"/>
            </w:tcBorders>
          </w:tcPr>
          <w:p w14:paraId="08B95E98" w14:textId="3E15DCA8" w:rsidR="00EC1E14" w:rsidRPr="008D64D1" w:rsidRDefault="0057739A" w:rsidP="006C7D5C">
            <w:pPr>
              <w:rPr>
                <w:rFonts w:ascii="Franklin Gothic Book" w:hAnsi="Franklin Gothic Book" w:cs="Arial"/>
              </w:rPr>
            </w:pPr>
            <w:r w:rsidRPr="008D64D1">
              <w:rPr>
                <w:rFonts w:ascii="Franklin Gothic Book" w:hAnsi="Franklin Gothic Book" w:cs="Arial"/>
              </w:rPr>
              <w:t xml:space="preserve">Subtotal: </w:t>
            </w:r>
          </w:p>
        </w:tc>
        <w:tc>
          <w:tcPr>
            <w:tcW w:w="2156" w:type="dxa"/>
            <w:tcBorders>
              <w:top w:val="single" w:sz="4" w:space="0" w:color="auto"/>
              <w:left w:val="single" w:sz="4" w:space="0" w:color="auto"/>
            </w:tcBorders>
          </w:tcPr>
          <w:p w14:paraId="3467FD2D" w14:textId="74FDD788" w:rsidR="00EC1E14" w:rsidRPr="008D64D1" w:rsidRDefault="00EC1E14" w:rsidP="004C58C3">
            <w:pPr>
              <w:rPr>
                <w:rFonts w:ascii="Franklin Gothic Book" w:hAnsi="Franklin Gothic Book" w:cs="Arial"/>
              </w:rPr>
            </w:pPr>
          </w:p>
        </w:tc>
      </w:tr>
    </w:tbl>
    <w:p w14:paraId="71B32F91" w14:textId="2B0A6B2E" w:rsidR="0068190C" w:rsidRDefault="0068190C" w:rsidP="000E2512">
      <w:pPr>
        <w:rPr>
          <w:rFonts w:ascii="Franklin Gothic Book" w:hAnsi="Franklin Gothic Book" w:cs="Arial"/>
          <w:highlight w:val="yellow"/>
        </w:rPr>
      </w:pPr>
    </w:p>
    <w:p w14:paraId="59187049" w14:textId="387C1420" w:rsidR="00C260BF" w:rsidRPr="008D64D1" w:rsidRDefault="00C260BF" w:rsidP="000E2512">
      <w:pPr>
        <w:rPr>
          <w:rFonts w:ascii="Franklin Gothic Book" w:hAnsi="Franklin Gothic Book" w:cs="Arial"/>
          <w:b/>
          <w:u w:val="single"/>
        </w:rPr>
      </w:pPr>
      <w:r w:rsidRPr="008D64D1">
        <w:rPr>
          <w:rFonts w:ascii="Franklin Gothic Book" w:hAnsi="Franklin Gothic Book" w:cs="Arial"/>
          <w:b/>
          <w:u w:val="single"/>
        </w:rPr>
        <w:t xml:space="preserve">Section 5. </w:t>
      </w:r>
      <w:r w:rsidR="006C5A21" w:rsidRPr="008D64D1">
        <w:rPr>
          <w:rFonts w:ascii="Franklin Gothic Book" w:hAnsi="Franklin Gothic Book" w:cs="Arial"/>
          <w:b/>
          <w:u w:val="single"/>
        </w:rPr>
        <w:t xml:space="preserve">Other </w:t>
      </w:r>
      <w:r w:rsidR="0068190C" w:rsidRPr="008D64D1">
        <w:rPr>
          <w:rFonts w:ascii="Franklin Gothic Book" w:hAnsi="Franklin Gothic Book" w:cs="Arial"/>
          <w:b/>
          <w:u w:val="single"/>
        </w:rPr>
        <w:t>Work</w:t>
      </w:r>
    </w:p>
    <w:p w14:paraId="1E4457C6" w14:textId="2974031C" w:rsidR="00EC1E14" w:rsidRPr="008D64D1" w:rsidRDefault="00EC1E14" w:rsidP="000E2512">
      <w:pPr>
        <w:rPr>
          <w:rFonts w:ascii="Franklin Gothic Book" w:hAnsi="Franklin Gothic Book" w:cs="Arial"/>
          <w:highlight w:val="yellow"/>
        </w:rPr>
      </w:pPr>
    </w:p>
    <w:tbl>
      <w:tblPr>
        <w:tblStyle w:val="TableGrid"/>
        <w:tblW w:w="10687" w:type="dxa"/>
        <w:tblInd w:w="108" w:type="dxa"/>
        <w:tblLook w:val="04A0" w:firstRow="1" w:lastRow="0" w:firstColumn="1" w:lastColumn="0" w:noHBand="0" w:noVBand="1"/>
      </w:tblPr>
      <w:tblGrid>
        <w:gridCol w:w="1147"/>
        <w:gridCol w:w="975"/>
        <w:gridCol w:w="1263"/>
        <w:gridCol w:w="1412"/>
        <w:gridCol w:w="1370"/>
        <w:gridCol w:w="976"/>
        <w:gridCol w:w="1510"/>
        <w:gridCol w:w="2034"/>
      </w:tblGrid>
      <w:tr w:rsidR="0057739A" w:rsidRPr="008D64D1" w14:paraId="398CE3A3" w14:textId="77777777" w:rsidTr="00101ED8">
        <w:tc>
          <w:tcPr>
            <w:tcW w:w="1147" w:type="dxa"/>
            <w:tcBorders>
              <w:bottom w:val="nil"/>
            </w:tcBorders>
            <w:vAlign w:val="center"/>
          </w:tcPr>
          <w:p w14:paraId="40F90644" w14:textId="77777777" w:rsidR="0057739A" w:rsidRPr="008D64D1" w:rsidRDefault="0057739A" w:rsidP="001C725F">
            <w:pPr>
              <w:jc w:val="center"/>
              <w:rPr>
                <w:rFonts w:ascii="Franklin Gothic Book" w:hAnsi="Franklin Gothic Book" w:cs="Arial"/>
                <w:b/>
              </w:rPr>
            </w:pPr>
            <w:r w:rsidRPr="008D64D1">
              <w:rPr>
                <w:rFonts w:ascii="Franklin Gothic Book" w:hAnsi="Franklin Gothic Book" w:cs="Arial"/>
                <w:b/>
              </w:rPr>
              <w:t>Start date</w:t>
            </w:r>
          </w:p>
        </w:tc>
        <w:tc>
          <w:tcPr>
            <w:tcW w:w="975" w:type="dxa"/>
            <w:tcBorders>
              <w:bottom w:val="nil"/>
            </w:tcBorders>
            <w:vAlign w:val="center"/>
          </w:tcPr>
          <w:p w14:paraId="2C723925" w14:textId="77777777" w:rsidR="0057739A" w:rsidRPr="008D64D1" w:rsidRDefault="0057739A" w:rsidP="001C725F">
            <w:pPr>
              <w:jc w:val="center"/>
              <w:rPr>
                <w:rFonts w:ascii="Franklin Gothic Book" w:hAnsi="Franklin Gothic Book" w:cs="Arial"/>
                <w:b/>
              </w:rPr>
            </w:pPr>
            <w:r w:rsidRPr="008D64D1">
              <w:rPr>
                <w:rFonts w:ascii="Franklin Gothic Book" w:hAnsi="Franklin Gothic Book" w:cs="Arial"/>
                <w:b/>
              </w:rPr>
              <w:t>End date</w:t>
            </w:r>
          </w:p>
        </w:tc>
        <w:tc>
          <w:tcPr>
            <w:tcW w:w="1263" w:type="dxa"/>
            <w:tcBorders>
              <w:bottom w:val="nil"/>
            </w:tcBorders>
          </w:tcPr>
          <w:p w14:paraId="3506FD22" w14:textId="77777777" w:rsidR="0057739A" w:rsidRPr="008D64D1" w:rsidRDefault="0057739A" w:rsidP="001C725F">
            <w:pPr>
              <w:jc w:val="center"/>
              <w:rPr>
                <w:rFonts w:ascii="Franklin Gothic Book" w:hAnsi="Franklin Gothic Book" w:cs="Arial"/>
                <w:b/>
              </w:rPr>
            </w:pPr>
          </w:p>
          <w:p w14:paraId="6829E022" w14:textId="35F94F6B" w:rsidR="0057739A" w:rsidRPr="008D64D1" w:rsidRDefault="0057739A" w:rsidP="001C725F">
            <w:pPr>
              <w:jc w:val="center"/>
              <w:rPr>
                <w:rFonts w:ascii="Franklin Gothic Book" w:hAnsi="Franklin Gothic Book" w:cs="Arial"/>
                <w:b/>
              </w:rPr>
            </w:pPr>
            <w:r w:rsidRPr="008D64D1">
              <w:rPr>
                <w:rFonts w:ascii="Franklin Gothic Book" w:hAnsi="Franklin Gothic Book" w:cs="Arial"/>
                <w:b/>
              </w:rPr>
              <w:t xml:space="preserve">Hourly rate </w:t>
            </w:r>
            <w:r w:rsidRPr="008D64D1">
              <w:rPr>
                <w:rFonts w:ascii="Franklin Gothic Book" w:hAnsi="Franklin Gothic Book" w:cs="Arial"/>
                <w:b/>
                <w:sz w:val="16"/>
                <w:szCs w:val="16"/>
              </w:rPr>
              <w:t>(required if being paid hourly and not lump sum)</w:t>
            </w:r>
          </w:p>
        </w:tc>
        <w:tc>
          <w:tcPr>
            <w:tcW w:w="1412" w:type="dxa"/>
            <w:tcBorders>
              <w:bottom w:val="nil"/>
            </w:tcBorders>
          </w:tcPr>
          <w:p w14:paraId="29886FF0" w14:textId="77777777" w:rsidR="0057739A" w:rsidRPr="008D64D1" w:rsidRDefault="0057739A" w:rsidP="001C725F">
            <w:pPr>
              <w:jc w:val="center"/>
              <w:rPr>
                <w:rFonts w:ascii="Franklin Gothic Book" w:hAnsi="Franklin Gothic Book" w:cs="Arial"/>
                <w:b/>
              </w:rPr>
            </w:pPr>
          </w:p>
          <w:p w14:paraId="723B2021" w14:textId="4D4C2F68" w:rsidR="0057739A" w:rsidRPr="008D64D1" w:rsidRDefault="00810AD4" w:rsidP="001C725F">
            <w:pPr>
              <w:jc w:val="center"/>
              <w:rPr>
                <w:rFonts w:ascii="Franklin Gothic Book" w:hAnsi="Franklin Gothic Book" w:cs="Arial"/>
                <w:b/>
              </w:rPr>
            </w:pPr>
            <w:r w:rsidRPr="008D64D1">
              <w:rPr>
                <w:rFonts w:ascii="Franklin Gothic Book" w:hAnsi="Franklin Gothic Book" w:cs="Arial"/>
                <w:b/>
              </w:rPr>
              <w:t xml:space="preserve">Appointment Duties </w:t>
            </w:r>
            <w:r w:rsidRPr="008D64D1">
              <w:rPr>
                <w:rFonts w:ascii="Franklin Gothic Book" w:hAnsi="Franklin Gothic Book" w:cs="Arial"/>
                <w:b/>
                <w:sz w:val="16"/>
                <w:szCs w:val="16"/>
              </w:rPr>
              <w:t>(Include the scope of work, Outreach, etc.)</w:t>
            </w:r>
          </w:p>
        </w:tc>
        <w:tc>
          <w:tcPr>
            <w:tcW w:w="1370" w:type="dxa"/>
            <w:tcBorders>
              <w:bottom w:val="nil"/>
            </w:tcBorders>
            <w:vAlign w:val="center"/>
          </w:tcPr>
          <w:p w14:paraId="614C78F0" w14:textId="77777777" w:rsidR="0057739A" w:rsidRPr="008D64D1" w:rsidRDefault="0057739A" w:rsidP="001C725F">
            <w:pPr>
              <w:jc w:val="center"/>
              <w:rPr>
                <w:rFonts w:ascii="Franklin Gothic Book" w:hAnsi="Franklin Gothic Book" w:cs="Arial"/>
                <w:b/>
              </w:rPr>
            </w:pPr>
            <w:r w:rsidRPr="008D64D1">
              <w:rPr>
                <w:rFonts w:ascii="Franklin Gothic Book" w:hAnsi="Franklin Gothic Book" w:cs="Arial"/>
                <w:b/>
              </w:rPr>
              <w:t>Hours per week worked</w:t>
            </w:r>
          </w:p>
        </w:tc>
        <w:tc>
          <w:tcPr>
            <w:tcW w:w="976" w:type="dxa"/>
            <w:tcBorders>
              <w:bottom w:val="nil"/>
            </w:tcBorders>
          </w:tcPr>
          <w:p w14:paraId="4DC87F34" w14:textId="77777777" w:rsidR="0057739A" w:rsidRPr="008D64D1" w:rsidRDefault="0057739A" w:rsidP="001C725F">
            <w:pPr>
              <w:jc w:val="center"/>
              <w:rPr>
                <w:rFonts w:ascii="Franklin Gothic Book" w:hAnsi="Franklin Gothic Book" w:cs="Arial"/>
                <w:b/>
              </w:rPr>
            </w:pPr>
          </w:p>
          <w:p w14:paraId="0CCC36CD" w14:textId="77777777" w:rsidR="005B512E" w:rsidRPr="008D64D1" w:rsidRDefault="005B512E" w:rsidP="001C725F">
            <w:pPr>
              <w:jc w:val="center"/>
              <w:rPr>
                <w:rFonts w:ascii="Franklin Gothic Book" w:hAnsi="Franklin Gothic Book" w:cs="Arial"/>
                <w:b/>
              </w:rPr>
            </w:pPr>
          </w:p>
          <w:p w14:paraId="1FC4DCF0" w14:textId="2A655720" w:rsidR="0057739A" w:rsidRPr="008D64D1" w:rsidRDefault="0057739A" w:rsidP="001C725F">
            <w:pPr>
              <w:jc w:val="center"/>
              <w:rPr>
                <w:rFonts w:ascii="Franklin Gothic Book" w:hAnsi="Franklin Gothic Book" w:cs="Arial"/>
                <w:b/>
              </w:rPr>
            </w:pPr>
            <w:r w:rsidRPr="008D64D1">
              <w:rPr>
                <w:rFonts w:ascii="Franklin Gothic Book" w:hAnsi="Franklin Gothic Book" w:cs="Arial"/>
                <w:b/>
              </w:rPr>
              <w:t>FTE</w:t>
            </w:r>
          </w:p>
        </w:tc>
        <w:tc>
          <w:tcPr>
            <w:tcW w:w="1510" w:type="dxa"/>
            <w:tcBorders>
              <w:bottom w:val="nil"/>
            </w:tcBorders>
            <w:vAlign w:val="center"/>
          </w:tcPr>
          <w:p w14:paraId="5E5C9E01" w14:textId="295C8E72" w:rsidR="0057739A" w:rsidRPr="008D64D1" w:rsidRDefault="00D74BA4" w:rsidP="001C725F">
            <w:pPr>
              <w:jc w:val="center"/>
              <w:rPr>
                <w:rFonts w:ascii="Franklin Gothic Book" w:hAnsi="Franklin Gothic Book" w:cs="Arial"/>
                <w:b/>
              </w:rPr>
            </w:pPr>
            <w:r w:rsidRPr="008D64D1">
              <w:rPr>
                <w:rFonts w:ascii="Franklin Gothic Book" w:hAnsi="Franklin Gothic Book" w:cs="Arial"/>
                <w:b/>
              </w:rPr>
              <w:t xml:space="preserve"> Index(es)</w:t>
            </w:r>
          </w:p>
        </w:tc>
        <w:tc>
          <w:tcPr>
            <w:tcW w:w="2034" w:type="dxa"/>
            <w:tcBorders>
              <w:bottom w:val="nil"/>
            </w:tcBorders>
          </w:tcPr>
          <w:p w14:paraId="7D76C13B" w14:textId="77777777" w:rsidR="007009D9" w:rsidRPr="008D64D1" w:rsidRDefault="007009D9" w:rsidP="001C725F">
            <w:pPr>
              <w:jc w:val="center"/>
              <w:rPr>
                <w:rFonts w:ascii="Franklin Gothic Book" w:hAnsi="Franklin Gothic Book" w:cs="Arial"/>
                <w:b/>
              </w:rPr>
            </w:pPr>
          </w:p>
          <w:p w14:paraId="425A8EE2" w14:textId="77777777" w:rsidR="007009D9" w:rsidRPr="008D64D1" w:rsidRDefault="007009D9" w:rsidP="001C725F">
            <w:pPr>
              <w:jc w:val="center"/>
              <w:rPr>
                <w:rFonts w:ascii="Franklin Gothic Book" w:hAnsi="Franklin Gothic Book" w:cs="Arial"/>
                <w:b/>
              </w:rPr>
            </w:pPr>
          </w:p>
          <w:p w14:paraId="22267CC2" w14:textId="6BFF75E4" w:rsidR="0057739A" w:rsidRPr="008D64D1" w:rsidRDefault="0057739A" w:rsidP="001C725F">
            <w:pPr>
              <w:jc w:val="center"/>
              <w:rPr>
                <w:rFonts w:ascii="Franklin Gothic Book" w:hAnsi="Franklin Gothic Book" w:cs="Arial"/>
                <w:b/>
              </w:rPr>
            </w:pPr>
            <w:r w:rsidRPr="008D64D1">
              <w:rPr>
                <w:rFonts w:ascii="Franklin Gothic Book" w:hAnsi="Franklin Gothic Book" w:cs="Arial"/>
                <w:b/>
              </w:rPr>
              <w:t>Salary amount</w:t>
            </w:r>
          </w:p>
        </w:tc>
      </w:tr>
      <w:tr w:rsidR="0057739A" w:rsidRPr="008D64D1" w14:paraId="0AACDD7E" w14:textId="77777777" w:rsidTr="00101ED8">
        <w:trPr>
          <w:trHeight w:val="288"/>
        </w:trPr>
        <w:tc>
          <w:tcPr>
            <w:tcW w:w="1147" w:type="dxa"/>
            <w:tcBorders>
              <w:bottom w:val="single" w:sz="4" w:space="0" w:color="auto"/>
            </w:tcBorders>
          </w:tcPr>
          <w:p w14:paraId="057C3E08" w14:textId="77777777" w:rsidR="0057739A" w:rsidRPr="008D64D1" w:rsidRDefault="0057739A" w:rsidP="006C7D5C">
            <w:pPr>
              <w:rPr>
                <w:rFonts w:ascii="Franklin Gothic Book" w:hAnsi="Franklin Gothic Book" w:cs="Arial"/>
              </w:rPr>
            </w:pPr>
          </w:p>
        </w:tc>
        <w:tc>
          <w:tcPr>
            <w:tcW w:w="975" w:type="dxa"/>
            <w:tcBorders>
              <w:bottom w:val="single" w:sz="4" w:space="0" w:color="auto"/>
            </w:tcBorders>
          </w:tcPr>
          <w:p w14:paraId="0A647B72" w14:textId="77777777" w:rsidR="0057739A" w:rsidRPr="008D64D1" w:rsidRDefault="0057739A" w:rsidP="006C7D5C">
            <w:pPr>
              <w:rPr>
                <w:rFonts w:ascii="Franklin Gothic Book" w:hAnsi="Franklin Gothic Book" w:cs="Arial"/>
              </w:rPr>
            </w:pPr>
          </w:p>
        </w:tc>
        <w:tc>
          <w:tcPr>
            <w:tcW w:w="1263" w:type="dxa"/>
            <w:tcBorders>
              <w:bottom w:val="single" w:sz="4" w:space="0" w:color="auto"/>
            </w:tcBorders>
          </w:tcPr>
          <w:p w14:paraId="4BE08347" w14:textId="77777777" w:rsidR="0057739A" w:rsidRPr="008D64D1" w:rsidRDefault="0057739A" w:rsidP="006C7D5C">
            <w:pPr>
              <w:rPr>
                <w:rFonts w:ascii="Franklin Gothic Book" w:hAnsi="Franklin Gothic Book" w:cs="Arial"/>
              </w:rPr>
            </w:pPr>
          </w:p>
        </w:tc>
        <w:tc>
          <w:tcPr>
            <w:tcW w:w="1412" w:type="dxa"/>
            <w:tcBorders>
              <w:bottom w:val="single" w:sz="4" w:space="0" w:color="auto"/>
            </w:tcBorders>
          </w:tcPr>
          <w:p w14:paraId="7F1923D7" w14:textId="77777777" w:rsidR="0057739A" w:rsidRPr="008D64D1" w:rsidRDefault="0057739A" w:rsidP="006C7D5C">
            <w:pPr>
              <w:rPr>
                <w:rFonts w:ascii="Franklin Gothic Book" w:hAnsi="Franklin Gothic Book" w:cs="Arial"/>
              </w:rPr>
            </w:pPr>
          </w:p>
        </w:tc>
        <w:tc>
          <w:tcPr>
            <w:tcW w:w="1370" w:type="dxa"/>
            <w:tcBorders>
              <w:bottom w:val="single" w:sz="4" w:space="0" w:color="auto"/>
            </w:tcBorders>
          </w:tcPr>
          <w:p w14:paraId="0280E246" w14:textId="77777777" w:rsidR="0057739A" w:rsidRPr="008D64D1" w:rsidRDefault="0057739A" w:rsidP="006C7D5C">
            <w:pPr>
              <w:rPr>
                <w:rFonts w:ascii="Franklin Gothic Book" w:hAnsi="Franklin Gothic Book" w:cs="Arial"/>
              </w:rPr>
            </w:pPr>
          </w:p>
        </w:tc>
        <w:tc>
          <w:tcPr>
            <w:tcW w:w="976" w:type="dxa"/>
            <w:tcBorders>
              <w:bottom w:val="single" w:sz="4" w:space="0" w:color="auto"/>
            </w:tcBorders>
          </w:tcPr>
          <w:p w14:paraId="257551F3" w14:textId="77777777" w:rsidR="0057739A" w:rsidRPr="008D64D1" w:rsidRDefault="0057739A" w:rsidP="006C7D5C">
            <w:pPr>
              <w:rPr>
                <w:rFonts w:ascii="Franklin Gothic Book" w:hAnsi="Franklin Gothic Book" w:cs="Arial"/>
              </w:rPr>
            </w:pPr>
          </w:p>
        </w:tc>
        <w:tc>
          <w:tcPr>
            <w:tcW w:w="1510" w:type="dxa"/>
            <w:tcBorders>
              <w:bottom w:val="single" w:sz="4" w:space="0" w:color="auto"/>
            </w:tcBorders>
          </w:tcPr>
          <w:p w14:paraId="20D5ABCD" w14:textId="77777777" w:rsidR="0057739A" w:rsidRPr="008D64D1" w:rsidRDefault="0057739A" w:rsidP="006C7D5C">
            <w:pPr>
              <w:rPr>
                <w:rFonts w:ascii="Franklin Gothic Book" w:hAnsi="Franklin Gothic Book" w:cs="Arial"/>
              </w:rPr>
            </w:pPr>
          </w:p>
        </w:tc>
        <w:tc>
          <w:tcPr>
            <w:tcW w:w="2034" w:type="dxa"/>
          </w:tcPr>
          <w:p w14:paraId="402C9DC1" w14:textId="77777777" w:rsidR="0057739A" w:rsidRPr="008D64D1" w:rsidRDefault="0057739A" w:rsidP="006C7D5C">
            <w:pPr>
              <w:rPr>
                <w:rFonts w:ascii="Franklin Gothic Book" w:hAnsi="Franklin Gothic Book" w:cs="Arial"/>
              </w:rPr>
            </w:pPr>
          </w:p>
        </w:tc>
      </w:tr>
      <w:tr w:rsidR="0057739A" w:rsidRPr="008D64D1" w14:paraId="1B6D3620" w14:textId="77777777" w:rsidTr="00101ED8">
        <w:trPr>
          <w:trHeight w:val="288"/>
        </w:trPr>
        <w:tc>
          <w:tcPr>
            <w:tcW w:w="1147" w:type="dxa"/>
            <w:tcBorders>
              <w:bottom w:val="single" w:sz="4" w:space="0" w:color="auto"/>
            </w:tcBorders>
          </w:tcPr>
          <w:p w14:paraId="24B9DF3A" w14:textId="77777777" w:rsidR="0057739A" w:rsidRPr="008D64D1" w:rsidRDefault="0057739A" w:rsidP="006C7D5C">
            <w:pPr>
              <w:rPr>
                <w:rFonts w:ascii="Franklin Gothic Book" w:hAnsi="Franklin Gothic Book" w:cs="Arial"/>
              </w:rPr>
            </w:pPr>
          </w:p>
        </w:tc>
        <w:tc>
          <w:tcPr>
            <w:tcW w:w="975" w:type="dxa"/>
            <w:tcBorders>
              <w:bottom w:val="single" w:sz="4" w:space="0" w:color="auto"/>
            </w:tcBorders>
          </w:tcPr>
          <w:p w14:paraId="09B56D3F" w14:textId="77777777" w:rsidR="0057739A" w:rsidRPr="008D64D1" w:rsidRDefault="0057739A" w:rsidP="006C7D5C">
            <w:pPr>
              <w:rPr>
                <w:rFonts w:ascii="Franklin Gothic Book" w:hAnsi="Franklin Gothic Book" w:cs="Arial"/>
              </w:rPr>
            </w:pPr>
          </w:p>
        </w:tc>
        <w:tc>
          <w:tcPr>
            <w:tcW w:w="1263" w:type="dxa"/>
            <w:tcBorders>
              <w:bottom w:val="single" w:sz="4" w:space="0" w:color="auto"/>
            </w:tcBorders>
          </w:tcPr>
          <w:p w14:paraId="102CADB5" w14:textId="77777777" w:rsidR="0057739A" w:rsidRPr="008D64D1" w:rsidRDefault="0057739A" w:rsidP="006C7D5C">
            <w:pPr>
              <w:rPr>
                <w:rFonts w:ascii="Franklin Gothic Book" w:hAnsi="Franklin Gothic Book" w:cs="Arial"/>
              </w:rPr>
            </w:pPr>
          </w:p>
        </w:tc>
        <w:tc>
          <w:tcPr>
            <w:tcW w:w="1412" w:type="dxa"/>
            <w:tcBorders>
              <w:bottom w:val="single" w:sz="4" w:space="0" w:color="auto"/>
            </w:tcBorders>
          </w:tcPr>
          <w:p w14:paraId="1D10A57D" w14:textId="77777777" w:rsidR="0057739A" w:rsidRPr="008D64D1" w:rsidRDefault="0057739A" w:rsidP="006C7D5C">
            <w:pPr>
              <w:rPr>
                <w:rFonts w:ascii="Franklin Gothic Book" w:hAnsi="Franklin Gothic Book" w:cs="Arial"/>
              </w:rPr>
            </w:pPr>
          </w:p>
        </w:tc>
        <w:tc>
          <w:tcPr>
            <w:tcW w:w="1370" w:type="dxa"/>
            <w:tcBorders>
              <w:bottom w:val="single" w:sz="4" w:space="0" w:color="auto"/>
            </w:tcBorders>
          </w:tcPr>
          <w:p w14:paraId="22A970BF" w14:textId="77777777" w:rsidR="0057739A" w:rsidRPr="008D64D1" w:rsidRDefault="0057739A" w:rsidP="006C7D5C">
            <w:pPr>
              <w:rPr>
                <w:rFonts w:ascii="Franklin Gothic Book" w:hAnsi="Franklin Gothic Book" w:cs="Arial"/>
              </w:rPr>
            </w:pPr>
          </w:p>
        </w:tc>
        <w:tc>
          <w:tcPr>
            <w:tcW w:w="976" w:type="dxa"/>
            <w:tcBorders>
              <w:bottom w:val="single" w:sz="4" w:space="0" w:color="auto"/>
            </w:tcBorders>
          </w:tcPr>
          <w:p w14:paraId="59571C0A" w14:textId="77777777" w:rsidR="0057739A" w:rsidRPr="008D64D1" w:rsidRDefault="0057739A" w:rsidP="006C7D5C">
            <w:pPr>
              <w:rPr>
                <w:rFonts w:ascii="Franklin Gothic Book" w:hAnsi="Franklin Gothic Book" w:cs="Arial"/>
              </w:rPr>
            </w:pPr>
          </w:p>
        </w:tc>
        <w:tc>
          <w:tcPr>
            <w:tcW w:w="1510" w:type="dxa"/>
            <w:tcBorders>
              <w:bottom w:val="single" w:sz="4" w:space="0" w:color="auto"/>
            </w:tcBorders>
          </w:tcPr>
          <w:p w14:paraId="7DDB7E80" w14:textId="77777777" w:rsidR="0057739A" w:rsidRPr="008D64D1" w:rsidRDefault="0057739A" w:rsidP="006C7D5C">
            <w:pPr>
              <w:rPr>
                <w:rFonts w:ascii="Franklin Gothic Book" w:hAnsi="Franklin Gothic Book" w:cs="Arial"/>
              </w:rPr>
            </w:pPr>
          </w:p>
        </w:tc>
        <w:tc>
          <w:tcPr>
            <w:tcW w:w="2034" w:type="dxa"/>
            <w:tcBorders>
              <w:bottom w:val="single" w:sz="4" w:space="0" w:color="auto"/>
            </w:tcBorders>
          </w:tcPr>
          <w:p w14:paraId="6890F0A7" w14:textId="77777777" w:rsidR="0057739A" w:rsidRPr="008D64D1" w:rsidRDefault="0057739A" w:rsidP="006C7D5C">
            <w:pPr>
              <w:rPr>
                <w:rFonts w:ascii="Franklin Gothic Book" w:hAnsi="Franklin Gothic Book" w:cs="Arial"/>
              </w:rPr>
            </w:pPr>
          </w:p>
        </w:tc>
      </w:tr>
      <w:tr w:rsidR="0057739A" w:rsidRPr="008D64D1" w14:paraId="3F12109F" w14:textId="77777777" w:rsidTr="00101ED8">
        <w:trPr>
          <w:trHeight w:val="288"/>
        </w:trPr>
        <w:tc>
          <w:tcPr>
            <w:tcW w:w="1147" w:type="dxa"/>
            <w:tcBorders>
              <w:top w:val="single" w:sz="4" w:space="0" w:color="auto"/>
              <w:left w:val="nil"/>
              <w:bottom w:val="nil"/>
              <w:right w:val="nil"/>
            </w:tcBorders>
          </w:tcPr>
          <w:p w14:paraId="47C21BFA" w14:textId="77777777" w:rsidR="0057739A" w:rsidRPr="008D64D1" w:rsidRDefault="0057739A" w:rsidP="006C7D5C">
            <w:pPr>
              <w:rPr>
                <w:rFonts w:ascii="Franklin Gothic Book" w:hAnsi="Franklin Gothic Book" w:cs="Arial"/>
              </w:rPr>
            </w:pPr>
          </w:p>
        </w:tc>
        <w:tc>
          <w:tcPr>
            <w:tcW w:w="975" w:type="dxa"/>
            <w:tcBorders>
              <w:top w:val="single" w:sz="4" w:space="0" w:color="auto"/>
              <w:left w:val="nil"/>
              <w:bottom w:val="nil"/>
              <w:right w:val="nil"/>
            </w:tcBorders>
          </w:tcPr>
          <w:p w14:paraId="7CB8220E" w14:textId="77777777" w:rsidR="0057739A" w:rsidRPr="008D64D1" w:rsidRDefault="0057739A" w:rsidP="006C7D5C">
            <w:pPr>
              <w:rPr>
                <w:rFonts w:ascii="Franklin Gothic Book" w:hAnsi="Franklin Gothic Book" w:cs="Arial"/>
              </w:rPr>
            </w:pPr>
          </w:p>
        </w:tc>
        <w:tc>
          <w:tcPr>
            <w:tcW w:w="1263" w:type="dxa"/>
            <w:tcBorders>
              <w:top w:val="single" w:sz="4" w:space="0" w:color="auto"/>
              <w:left w:val="nil"/>
              <w:bottom w:val="nil"/>
              <w:right w:val="nil"/>
            </w:tcBorders>
          </w:tcPr>
          <w:p w14:paraId="3EFF63EE" w14:textId="77777777" w:rsidR="0057739A" w:rsidRPr="008D64D1" w:rsidRDefault="0057739A" w:rsidP="006C7D5C">
            <w:pPr>
              <w:rPr>
                <w:rFonts w:ascii="Franklin Gothic Book" w:hAnsi="Franklin Gothic Book" w:cs="Arial"/>
              </w:rPr>
            </w:pPr>
          </w:p>
        </w:tc>
        <w:tc>
          <w:tcPr>
            <w:tcW w:w="1412" w:type="dxa"/>
            <w:tcBorders>
              <w:top w:val="single" w:sz="4" w:space="0" w:color="auto"/>
              <w:left w:val="nil"/>
              <w:bottom w:val="nil"/>
              <w:right w:val="nil"/>
            </w:tcBorders>
          </w:tcPr>
          <w:p w14:paraId="66A96A37" w14:textId="77777777" w:rsidR="0057739A" w:rsidRPr="008D64D1" w:rsidRDefault="0057739A" w:rsidP="006C7D5C">
            <w:pPr>
              <w:rPr>
                <w:rFonts w:ascii="Franklin Gothic Book" w:hAnsi="Franklin Gothic Book" w:cs="Arial"/>
              </w:rPr>
            </w:pPr>
          </w:p>
        </w:tc>
        <w:tc>
          <w:tcPr>
            <w:tcW w:w="1370" w:type="dxa"/>
            <w:tcBorders>
              <w:top w:val="single" w:sz="4" w:space="0" w:color="auto"/>
              <w:left w:val="nil"/>
              <w:bottom w:val="nil"/>
              <w:right w:val="nil"/>
            </w:tcBorders>
          </w:tcPr>
          <w:p w14:paraId="0C5CA822" w14:textId="77777777" w:rsidR="0057739A" w:rsidRPr="008D64D1" w:rsidRDefault="0057739A" w:rsidP="006C7D5C">
            <w:pPr>
              <w:rPr>
                <w:rFonts w:ascii="Franklin Gothic Book" w:hAnsi="Franklin Gothic Book" w:cs="Arial"/>
              </w:rPr>
            </w:pPr>
          </w:p>
        </w:tc>
        <w:tc>
          <w:tcPr>
            <w:tcW w:w="976" w:type="dxa"/>
            <w:tcBorders>
              <w:top w:val="single" w:sz="4" w:space="0" w:color="auto"/>
              <w:left w:val="nil"/>
              <w:bottom w:val="nil"/>
              <w:right w:val="nil"/>
            </w:tcBorders>
          </w:tcPr>
          <w:p w14:paraId="59AAE642" w14:textId="77777777" w:rsidR="0057739A" w:rsidRPr="008D64D1" w:rsidRDefault="0057739A" w:rsidP="006C7D5C">
            <w:pPr>
              <w:rPr>
                <w:rFonts w:ascii="Franklin Gothic Book" w:hAnsi="Franklin Gothic Book" w:cs="Arial"/>
              </w:rPr>
            </w:pPr>
          </w:p>
        </w:tc>
        <w:tc>
          <w:tcPr>
            <w:tcW w:w="1510" w:type="dxa"/>
            <w:tcBorders>
              <w:top w:val="single" w:sz="4" w:space="0" w:color="auto"/>
              <w:left w:val="nil"/>
              <w:bottom w:val="nil"/>
              <w:right w:val="single" w:sz="4" w:space="0" w:color="auto"/>
            </w:tcBorders>
          </w:tcPr>
          <w:p w14:paraId="0C505DE0" w14:textId="357EE645" w:rsidR="0057739A" w:rsidRPr="008D64D1" w:rsidRDefault="008B45BB" w:rsidP="006C7D5C">
            <w:pPr>
              <w:rPr>
                <w:rFonts w:ascii="Franklin Gothic Book" w:hAnsi="Franklin Gothic Book" w:cs="Arial"/>
              </w:rPr>
            </w:pPr>
            <w:r w:rsidRPr="008D64D1">
              <w:rPr>
                <w:rFonts w:ascii="Franklin Gothic Book" w:hAnsi="Franklin Gothic Book" w:cs="Arial"/>
              </w:rPr>
              <w:t xml:space="preserve">Subtotal: </w:t>
            </w:r>
          </w:p>
        </w:tc>
        <w:tc>
          <w:tcPr>
            <w:tcW w:w="2034" w:type="dxa"/>
            <w:tcBorders>
              <w:left w:val="single" w:sz="4" w:space="0" w:color="auto"/>
            </w:tcBorders>
          </w:tcPr>
          <w:p w14:paraId="022E236F" w14:textId="77777777" w:rsidR="0057739A" w:rsidRPr="008D64D1" w:rsidRDefault="0057739A" w:rsidP="006C7D5C">
            <w:pPr>
              <w:rPr>
                <w:rFonts w:ascii="Franklin Gothic Book" w:hAnsi="Franklin Gothic Book" w:cs="Arial"/>
              </w:rPr>
            </w:pPr>
          </w:p>
        </w:tc>
      </w:tr>
    </w:tbl>
    <w:p w14:paraId="08E9591F" w14:textId="66502309" w:rsidR="001151CD" w:rsidRPr="002A06C9" w:rsidRDefault="001151CD" w:rsidP="000E2512">
      <w:pPr>
        <w:rPr>
          <w:rFonts w:ascii="Franklin Gothic Book" w:hAnsi="Franklin Gothic Book" w:cs="Arial"/>
        </w:rPr>
      </w:pPr>
    </w:p>
    <w:p w14:paraId="63EC6826" w14:textId="0D80CDAD" w:rsidR="000E2512" w:rsidRPr="002A06C9" w:rsidRDefault="000E2512" w:rsidP="000E2512">
      <w:pPr>
        <w:rPr>
          <w:rFonts w:ascii="Franklin Gothic Book" w:hAnsi="Franklin Gothic Book" w:cs="Arial"/>
          <w:b/>
        </w:rPr>
      </w:pPr>
      <w:r w:rsidRPr="002A06C9">
        <w:rPr>
          <w:rFonts w:ascii="Franklin Gothic Book" w:hAnsi="Franklin Gothic Book" w:cs="Arial"/>
          <w:b/>
        </w:rPr>
        <w:t>By initialing and signing this form, I understand and agree to abide by the following</w:t>
      </w:r>
      <w:r w:rsidR="00BF4844" w:rsidRPr="002A06C9">
        <w:rPr>
          <w:rFonts w:ascii="Franklin Gothic Book" w:hAnsi="Franklin Gothic Book" w:cs="Arial"/>
          <w:b/>
        </w:rPr>
        <w:t xml:space="preserve"> (please initial, MUST be completed). </w:t>
      </w:r>
    </w:p>
    <w:p w14:paraId="7F647775" w14:textId="77777777" w:rsidR="000E2512" w:rsidRPr="002A06C9" w:rsidRDefault="000E2512" w:rsidP="000E2512">
      <w:pPr>
        <w:rPr>
          <w:rFonts w:ascii="Franklin Gothic Book" w:hAnsi="Franklin Gothic Book" w:cs="Arial"/>
        </w:rPr>
      </w:pPr>
    </w:p>
    <w:p w14:paraId="4C47B4CC" w14:textId="084B6EEB" w:rsidR="000E2512" w:rsidRPr="002A06C9" w:rsidRDefault="000E2512" w:rsidP="000E2512">
      <w:pPr>
        <w:ind w:left="720" w:right="432" w:hanging="720"/>
        <w:rPr>
          <w:rFonts w:ascii="Franklin Gothic Book" w:hAnsi="Franklin Gothic Book" w:cs="Arial"/>
        </w:rPr>
      </w:pPr>
      <w:r w:rsidRPr="002A06C9">
        <w:rPr>
          <w:rFonts w:ascii="Franklin Gothic Book" w:hAnsi="Franklin Gothic Book" w:cs="Arial"/>
        </w:rPr>
        <w:t>_____</w:t>
      </w:r>
      <w:r w:rsidRPr="002A06C9">
        <w:rPr>
          <w:rFonts w:ascii="Franklin Gothic Book" w:hAnsi="Franklin Gothic Book" w:cs="Arial"/>
        </w:rPr>
        <w:tab/>
      </w:r>
      <w:r w:rsidR="00810AD4" w:rsidRPr="00810AD4">
        <w:rPr>
          <w:rFonts w:ascii="Franklin Gothic Book" w:hAnsi="Franklin Gothic Book" w:cs="Arial"/>
        </w:rPr>
        <w:t xml:space="preserve">Individuals with a summer appointment </w:t>
      </w:r>
      <w:r w:rsidRPr="002A06C9">
        <w:rPr>
          <w:rFonts w:ascii="Franklin Gothic Book" w:hAnsi="Franklin Gothic Book" w:cs="Arial"/>
        </w:rPr>
        <w:t xml:space="preserve">do not earn annual leave.  If I take vacation, it must occur during the time I am not paid.  If my summer salary agreement requires me to work for the entire </w:t>
      </w:r>
      <w:proofErr w:type="gramStart"/>
      <w:r w:rsidRPr="002A06C9">
        <w:rPr>
          <w:rFonts w:ascii="Franklin Gothic Book" w:hAnsi="Franklin Gothic Book" w:cs="Arial"/>
        </w:rPr>
        <w:t>13 or 14 week</w:t>
      </w:r>
      <w:proofErr w:type="gramEnd"/>
      <w:r w:rsidRPr="002A06C9">
        <w:rPr>
          <w:rFonts w:ascii="Franklin Gothic Book" w:hAnsi="Franklin Gothic Book" w:cs="Arial"/>
        </w:rPr>
        <w:t xml:space="preserve"> (depending on the given year) summer contract period, I understand that I can take no vacation.</w:t>
      </w:r>
    </w:p>
    <w:p w14:paraId="75EFC229" w14:textId="77777777" w:rsidR="000E2512" w:rsidRPr="002A06C9" w:rsidRDefault="000E2512" w:rsidP="000E2512">
      <w:pPr>
        <w:ind w:left="288" w:right="432"/>
        <w:rPr>
          <w:rFonts w:ascii="Franklin Gothic Book" w:hAnsi="Franklin Gothic Book" w:cs="Arial"/>
        </w:rPr>
      </w:pPr>
    </w:p>
    <w:p w14:paraId="09F886C0" w14:textId="77777777" w:rsidR="000E2512" w:rsidRPr="002A06C9" w:rsidRDefault="000E2512" w:rsidP="000E2512">
      <w:pPr>
        <w:ind w:left="720" w:right="432" w:hanging="720"/>
        <w:rPr>
          <w:rFonts w:ascii="Franklin Gothic Book" w:hAnsi="Franklin Gothic Book" w:cs="Arial"/>
        </w:rPr>
      </w:pPr>
      <w:r w:rsidRPr="002A06C9">
        <w:rPr>
          <w:rFonts w:ascii="Franklin Gothic Book" w:hAnsi="Franklin Gothic Book" w:cs="Arial"/>
        </w:rPr>
        <w:t>_____</w:t>
      </w:r>
      <w:r w:rsidRPr="002A06C9">
        <w:rPr>
          <w:rFonts w:ascii="Franklin Gothic Book" w:hAnsi="Franklin Gothic Book" w:cs="Arial"/>
        </w:rPr>
        <w:tab/>
        <w:t>If my plans change (including the percent of effort committed to an activity or project) greater than 5% over the summer period, I will request a corresponding change to my summer contract as soon as those changes become known.</w:t>
      </w:r>
    </w:p>
    <w:p w14:paraId="1E561DF0" w14:textId="77777777" w:rsidR="000E2512" w:rsidRPr="002A06C9" w:rsidRDefault="000E2512" w:rsidP="000E2512">
      <w:pPr>
        <w:ind w:left="288" w:right="432"/>
        <w:rPr>
          <w:rFonts w:ascii="Franklin Gothic Book" w:hAnsi="Franklin Gothic Book" w:cs="Arial"/>
        </w:rPr>
      </w:pPr>
    </w:p>
    <w:p w14:paraId="68C73DC7" w14:textId="77777777" w:rsidR="000E2512" w:rsidRPr="002A06C9" w:rsidRDefault="000E2512" w:rsidP="000E2512">
      <w:pPr>
        <w:rPr>
          <w:rFonts w:ascii="Franklin Gothic Book" w:hAnsi="Franklin Gothic Book" w:cs="Arial"/>
          <w:b/>
        </w:rPr>
      </w:pPr>
      <w:r w:rsidRPr="002A06C9">
        <w:rPr>
          <w:rFonts w:ascii="Franklin Gothic Book" w:hAnsi="Franklin Gothic Book" w:cs="Arial"/>
          <w:b/>
        </w:rPr>
        <w:t>By signing this form, I certify that I have read the Guidelines for Faculty Summer Release Salary, and I understand and agree to abide by the following related to sponsored projects (please initial or indicate N/A if not applicable):</w:t>
      </w:r>
    </w:p>
    <w:p w14:paraId="3E99E0F9" w14:textId="77777777" w:rsidR="000E2512" w:rsidRPr="002A06C9" w:rsidRDefault="000E2512" w:rsidP="000E2512">
      <w:pPr>
        <w:rPr>
          <w:rFonts w:ascii="Franklin Gothic Book" w:hAnsi="Franklin Gothic Book" w:cs="Arial"/>
        </w:rPr>
      </w:pPr>
    </w:p>
    <w:p w14:paraId="30587697" w14:textId="360911EE" w:rsidR="000E2512" w:rsidRPr="002A06C9" w:rsidRDefault="000E2512" w:rsidP="000E2512">
      <w:pPr>
        <w:ind w:left="720" w:hanging="720"/>
        <w:rPr>
          <w:rFonts w:ascii="Franklin Gothic Book" w:hAnsi="Franklin Gothic Book" w:cs="Arial"/>
          <w:i/>
        </w:rPr>
      </w:pPr>
      <w:r w:rsidRPr="002A06C9">
        <w:rPr>
          <w:rFonts w:ascii="Franklin Gothic Book" w:hAnsi="Franklin Gothic Book" w:cs="Arial"/>
        </w:rPr>
        <w:t>_____</w:t>
      </w:r>
      <w:r w:rsidRPr="002A06C9">
        <w:rPr>
          <w:rFonts w:ascii="Franklin Gothic Book" w:hAnsi="Franklin Gothic Book" w:cs="Arial"/>
        </w:rPr>
        <w:tab/>
        <w:t>During any period for which I am earning salary on a sponsored project, I will work the percent of effort indicated</w:t>
      </w:r>
      <w:r w:rsidR="00FC0879">
        <w:rPr>
          <w:rFonts w:ascii="Franklin Gothic Book" w:hAnsi="Franklin Gothic Book" w:cs="Arial"/>
        </w:rPr>
        <w:t xml:space="preserve"> (compliant with the submitted and approved proposal and agreement terms)</w:t>
      </w:r>
      <w:r w:rsidRPr="002A06C9">
        <w:rPr>
          <w:rFonts w:ascii="Franklin Gothic Book" w:hAnsi="Franklin Gothic Book" w:cs="Arial"/>
        </w:rPr>
        <w:t xml:space="preserve"> and will perform work directly related to the sponsored project that is providing my compensation.</w:t>
      </w:r>
    </w:p>
    <w:p w14:paraId="4CCA594B" w14:textId="77777777" w:rsidR="000E2512" w:rsidRPr="002A06C9" w:rsidRDefault="000E2512" w:rsidP="000E2512">
      <w:pPr>
        <w:ind w:left="288" w:right="432"/>
        <w:rPr>
          <w:rFonts w:ascii="Franklin Gothic Book" w:hAnsi="Franklin Gothic Book" w:cs="Arial"/>
        </w:rPr>
      </w:pPr>
    </w:p>
    <w:p w14:paraId="09D0754E" w14:textId="77777777" w:rsidR="000E2512" w:rsidRPr="002A06C9" w:rsidRDefault="000E2512" w:rsidP="000E2512">
      <w:pPr>
        <w:ind w:left="720" w:right="432" w:hanging="720"/>
        <w:rPr>
          <w:rFonts w:ascii="Franklin Gothic Book" w:hAnsi="Franklin Gothic Book" w:cs="Arial"/>
        </w:rPr>
      </w:pPr>
      <w:r w:rsidRPr="002A06C9">
        <w:rPr>
          <w:rFonts w:ascii="Franklin Gothic Book" w:hAnsi="Franklin Gothic Book" w:cs="Arial"/>
        </w:rPr>
        <w:t>_____</w:t>
      </w:r>
      <w:r w:rsidRPr="002A06C9">
        <w:rPr>
          <w:rFonts w:ascii="Franklin Gothic Book" w:hAnsi="Franklin Gothic Book" w:cs="Arial"/>
        </w:rPr>
        <w:tab/>
        <w:t xml:space="preserve">During any time for which I am committed full-time on a sponsored project, I will not spend time on other unrelated activities, such as writing proposals for future funding, traveling on business not related to that sponsored project, and preparing for classes, unless these activities are allowable expenses on the particular source of funds, or the time devoted to the activities is considered </w:t>
      </w:r>
      <w:r w:rsidRPr="002A06C9">
        <w:rPr>
          <w:rFonts w:ascii="Franklin Gothic Book" w:hAnsi="Franklin Gothic Book" w:cs="Arial"/>
          <w:i/>
        </w:rPr>
        <w:t xml:space="preserve">de </w:t>
      </w:r>
      <w:proofErr w:type="spellStart"/>
      <w:r w:rsidRPr="002A06C9">
        <w:rPr>
          <w:rFonts w:ascii="Franklin Gothic Book" w:hAnsi="Franklin Gothic Book" w:cs="Arial"/>
          <w:i/>
        </w:rPr>
        <w:t>minimus</w:t>
      </w:r>
      <w:proofErr w:type="spellEnd"/>
      <w:r w:rsidRPr="002A06C9">
        <w:rPr>
          <w:rFonts w:ascii="Franklin Gothic Book" w:hAnsi="Franklin Gothic Book" w:cs="Arial"/>
        </w:rPr>
        <w:t xml:space="preserve"> (defined by the University of Idaho to be 5% or less of total time for the period).</w:t>
      </w:r>
    </w:p>
    <w:p w14:paraId="1D30E9C2" w14:textId="77777777" w:rsidR="000E2512" w:rsidRPr="002A06C9" w:rsidRDefault="000E2512" w:rsidP="000E2512">
      <w:pPr>
        <w:ind w:left="288" w:right="432"/>
        <w:rPr>
          <w:rFonts w:ascii="Franklin Gothic Book" w:hAnsi="Franklin Gothic Book" w:cs="Arial"/>
        </w:rPr>
      </w:pPr>
    </w:p>
    <w:p w14:paraId="788488B2" w14:textId="6A13F418" w:rsidR="000E2512" w:rsidRDefault="000E2512" w:rsidP="000E2512">
      <w:pPr>
        <w:spacing w:after="160"/>
        <w:ind w:left="720" w:right="432" w:hanging="720"/>
        <w:rPr>
          <w:rFonts w:ascii="Franklin Gothic Book" w:hAnsi="Franklin Gothic Book" w:cs="Arial"/>
        </w:rPr>
      </w:pPr>
      <w:r w:rsidRPr="002A06C9">
        <w:rPr>
          <w:rFonts w:ascii="Franklin Gothic Book" w:hAnsi="Franklin Gothic Book" w:cs="Arial"/>
        </w:rPr>
        <w:t>_____</w:t>
      </w:r>
      <w:r w:rsidRPr="002A06C9">
        <w:rPr>
          <w:rFonts w:ascii="Franklin Gothic Book" w:hAnsi="Franklin Gothic Book" w:cs="Arial"/>
        </w:rPr>
        <w:tab/>
        <w:t xml:space="preserve">If I am paid from a sponsored project, I will certify on my </w:t>
      </w:r>
      <w:r w:rsidR="00FC0879">
        <w:rPr>
          <w:rFonts w:ascii="Franklin Gothic Book" w:hAnsi="Franklin Gothic Book" w:cs="Arial"/>
        </w:rPr>
        <w:t xml:space="preserve">effort report </w:t>
      </w:r>
      <w:r w:rsidRPr="002A06C9">
        <w:rPr>
          <w:rFonts w:ascii="Franklin Gothic Book" w:hAnsi="Franklin Gothic Book" w:cs="Arial"/>
        </w:rPr>
        <w:t xml:space="preserve">that I worked on the sponsored project during the period for which I received summer salary and </w:t>
      </w:r>
      <w:proofErr w:type="gramStart"/>
      <w:r w:rsidRPr="002A06C9">
        <w:rPr>
          <w:rFonts w:ascii="Franklin Gothic Book" w:hAnsi="Franklin Gothic Book" w:cs="Arial"/>
        </w:rPr>
        <w:t>for the amount of</w:t>
      </w:r>
      <w:proofErr w:type="gramEnd"/>
      <w:r w:rsidRPr="002A06C9">
        <w:rPr>
          <w:rFonts w:ascii="Franklin Gothic Book" w:hAnsi="Franklin Gothic Book" w:cs="Arial"/>
        </w:rPr>
        <w:t xml:space="preserve"> time for which I was compensated.</w:t>
      </w:r>
    </w:p>
    <w:p w14:paraId="1A882446" w14:textId="77777777" w:rsidR="004C58C3" w:rsidRDefault="004C58C3" w:rsidP="000E2512">
      <w:pPr>
        <w:spacing w:after="160"/>
        <w:ind w:left="720" w:right="432" w:hanging="720"/>
        <w:rPr>
          <w:rFonts w:ascii="Franklin Gothic Book" w:hAnsi="Franklin Gothic Book" w:cs="Arial"/>
        </w:rPr>
      </w:pPr>
    </w:p>
    <w:p w14:paraId="20FC3B71" w14:textId="25A10365" w:rsidR="00AB7543" w:rsidRDefault="00AB7543" w:rsidP="000E2512">
      <w:pPr>
        <w:rPr>
          <w:rFonts w:ascii="Franklin Gothic Book" w:hAnsi="Franklin Gothic Book" w:cs="Arial"/>
        </w:rPr>
      </w:pPr>
    </w:p>
    <w:p w14:paraId="2A9EAC24" w14:textId="2099D7D1" w:rsidR="00AB7543" w:rsidRPr="00086736" w:rsidRDefault="00AB7543" w:rsidP="000E2512">
      <w:pPr>
        <w:rPr>
          <w:rFonts w:ascii="Franklin Gothic Book" w:hAnsi="Franklin Gothic Book" w:cs="Arial"/>
          <w:b/>
        </w:rPr>
      </w:pPr>
      <w:r w:rsidRPr="00086736">
        <w:rPr>
          <w:rFonts w:ascii="Franklin Gothic Book" w:hAnsi="Franklin Gothic Book" w:cs="Arial"/>
          <w:b/>
        </w:rPr>
        <w:lastRenderedPageBreak/>
        <w:t xml:space="preserve">Summer Contract and Worksheet Approval at Department and College Level: </w:t>
      </w:r>
    </w:p>
    <w:p w14:paraId="48F92A24" w14:textId="445F4AD3" w:rsidR="00086736" w:rsidRDefault="00086736" w:rsidP="000E2512">
      <w:pPr>
        <w:rPr>
          <w:rFonts w:ascii="Franklin Gothic Book" w:hAnsi="Franklin Gothic Book" w:cs="Arial"/>
        </w:rPr>
      </w:pPr>
    </w:p>
    <w:p w14:paraId="1E7EE978" w14:textId="5CF81684" w:rsidR="008563FE" w:rsidRDefault="00086736" w:rsidP="008563FE">
      <w:pPr>
        <w:tabs>
          <w:tab w:val="left" w:pos="1728"/>
          <w:tab w:val="left" w:pos="6480"/>
        </w:tabs>
        <w:rPr>
          <w:rFonts w:ascii="Franklin Gothic Book" w:hAnsi="Franklin Gothic Book" w:cs="Arial"/>
        </w:rPr>
      </w:pPr>
      <w:r>
        <w:rPr>
          <w:rFonts w:ascii="Franklin Gothic Book" w:hAnsi="Franklin Gothic Book" w:cs="Arial"/>
        </w:rPr>
        <w:t xml:space="preserve">By signing below the faculty and unit/college </w:t>
      </w:r>
      <w:proofErr w:type="gramStart"/>
      <w:r>
        <w:rPr>
          <w:rFonts w:ascii="Franklin Gothic Book" w:hAnsi="Franklin Gothic Book" w:cs="Arial"/>
        </w:rPr>
        <w:t>is acknowledging</w:t>
      </w:r>
      <w:proofErr w:type="gramEnd"/>
      <w:r>
        <w:rPr>
          <w:rFonts w:ascii="Franklin Gothic Book" w:hAnsi="Franklin Gothic Book" w:cs="Arial"/>
        </w:rPr>
        <w:t xml:space="preserve"> that it is the unit’s responsibility to track and ensure that the information in this contract is correct and that the faculty is not contracted to work over 1.0 FTE. </w:t>
      </w:r>
      <w:r w:rsidR="00D81C9C">
        <w:rPr>
          <w:rFonts w:ascii="Franklin Gothic Book" w:hAnsi="Franklin Gothic Book" w:cs="Arial"/>
        </w:rPr>
        <w:t xml:space="preserve"> The </w:t>
      </w:r>
      <w:proofErr w:type="gramStart"/>
      <w:r w:rsidR="00D81C9C">
        <w:rPr>
          <w:rFonts w:ascii="Franklin Gothic Book" w:hAnsi="Franklin Gothic Book" w:cs="Arial"/>
        </w:rPr>
        <w:t>below</w:t>
      </w:r>
      <w:proofErr w:type="gramEnd"/>
      <w:r w:rsidR="00D81C9C">
        <w:rPr>
          <w:rFonts w:ascii="Franklin Gothic Book" w:hAnsi="Franklin Gothic Book" w:cs="Arial"/>
        </w:rPr>
        <w:t xml:space="preserve"> parties</w:t>
      </w:r>
      <w:r w:rsidR="008563FE">
        <w:rPr>
          <w:rFonts w:ascii="Franklin Gothic Book" w:hAnsi="Franklin Gothic Book" w:cs="Arial"/>
        </w:rPr>
        <w:t xml:space="preserve"> agree to abide by the policies and guidelines for summer contracting.</w:t>
      </w:r>
    </w:p>
    <w:p w14:paraId="08EB715F" w14:textId="207FF0A6" w:rsidR="00086736" w:rsidDel="00AB7543" w:rsidRDefault="00086736" w:rsidP="00086736">
      <w:pPr>
        <w:rPr>
          <w:del w:id="0" w:author="Author"/>
          <w:rFonts w:ascii="Franklin Gothic Book" w:hAnsi="Franklin Gothic Book" w:cs="Arial"/>
        </w:rPr>
      </w:pPr>
    </w:p>
    <w:p w14:paraId="4B6902FB" w14:textId="77777777" w:rsidR="00086736" w:rsidRPr="002A06C9" w:rsidRDefault="00086736" w:rsidP="00086736">
      <w:pPr>
        <w:rPr>
          <w:rFonts w:ascii="Franklin Gothic Book" w:hAnsi="Franklin Gothic Book" w:cs="Arial"/>
        </w:rPr>
      </w:pPr>
    </w:p>
    <w:p w14:paraId="16A43D3D" w14:textId="1BBAF7CB" w:rsidR="00086736" w:rsidRPr="002A06C9" w:rsidRDefault="00086736" w:rsidP="337388AC">
      <w:pPr>
        <w:rPr>
          <w:rFonts w:ascii="Franklin Gothic Book" w:hAnsi="Franklin Gothic Book" w:cs="Arial"/>
        </w:rPr>
      </w:pPr>
      <w:r w:rsidRPr="337388AC">
        <w:rPr>
          <w:rFonts w:ascii="Franklin Gothic Book" w:hAnsi="Franklin Gothic Book" w:cs="Arial"/>
        </w:rPr>
        <w:t xml:space="preserve">Certified </w:t>
      </w:r>
      <w:r w:rsidR="6426E49D" w:rsidRPr="337388AC">
        <w:rPr>
          <w:rFonts w:ascii="Franklin Gothic Book" w:hAnsi="Franklin Gothic Book" w:cs="Arial"/>
        </w:rPr>
        <w:t>by: ￼</w:t>
      </w:r>
      <w:r w:rsidRPr="337388AC">
        <w:rPr>
          <w:rFonts w:ascii="Franklin Gothic Book" w:hAnsi="Franklin Gothic Book" w:cs="Arial"/>
        </w:rPr>
        <w:t>_____________________________________</w:t>
      </w:r>
      <w:r w:rsidR="52EE8081" w:rsidRPr="337388AC">
        <w:rPr>
          <w:rFonts w:ascii="Franklin Gothic Book" w:hAnsi="Franklin Gothic Book" w:cs="Arial"/>
        </w:rPr>
        <w:t>_______________________________________</w:t>
      </w:r>
      <w:r w:rsidRPr="337388AC">
        <w:rPr>
          <w:rFonts w:ascii="Franklin Gothic Book" w:hAnsi="Franklin Gothic Book" w:cs="Arial"/>
        </w:rPr>
        <w:t>______</w:t>
      </w:r>
    </w:p>
    <w:p w14:paraId="35CE0FC6" w14:textId="10CFD393" w:rsidR="00086736" w:rsidRPr="002A06C9" w:rsidRDefault="00086736" w:rsidP="337388AC">
      <w:pPr>
        <w:tabs>
          <w:tab w:val="left" w:pos="1728"/>
          <w:tab w:val="left" w:pos="6480"/>
        </w:tabs>
        <w:ind w:left="720" w:firstLine="720"/>
        <w:rPr>
          <w:rFonts w:ascii="Franklin Gothic Book" w:hAnsi="Franklin Gothic Book" w:cs="Arial"/>
        </w:rPr>
      </w:pPr>
      <w:r w:rsidRPr="002A06C9">
        <w:rPr>
          <w:rFonts w:ascii="Franklin Gothic Book" w:hAnsi="Franklin Gothic Book" w:cs="Arial"/>
        </w:rPr>
        <w:t xml:space="preserve">Employee signature </w:t>
      </w:r>
      <w:r w:rsidR="725BCD82" w:rsidRPr="002A06C9">
        <w:rPr>
          <w:rFonts w:ascii="Franklin Gothic Book" w:hAnsi="Franklin Gothic Book" w:cs="Arial"/>
        </w:rPr>
        <w:t xml:space="preserve">required </w:t>
      </w:r>
      <w:r>
        <w:tab/>
      </w:r>
      <w:r>
        <w:tab/>
      </w:r>
      <w:r>
        <w:tab/>
      </w:r>
      <w:r>
        <w:tab/>
      </w:r>
      <w:r>
        <w:tab/>
      </w:r>
      <w:r w:rsidR="725BCD82" w:rsidRPr="002A06C9">
        <w:rPr>
          <w:rFonts w:ascii="Franklin Gothic Book" w:hAnsi="Franklin Gothic Book" w:cs="Arial"/>
        </w:rPr>
        <w:t>Date</w:t>
      </w:r>
    </w:p>
    <w:p w14:paraId="75D56012" w14:textId="10E8EBC8" w:rsidR="00AB7543" w:rsidRDefault="00AB7543" w:rsidP="000E2512">
      <w:pPr>
        <w:rPr>
          <w:rFonts w:ascii="Franklin Gothic Book" w:hAnsi="Franklin Gothic Book" w:cs="Arial"/>
        </w:rPr>
      </w:pPr>
    </w:p>
    <w:p w14:paraId="39AC3349" w14:textId="31D7989E" w:rsidR="000E2512" w:rsidRDefault="00AB7543" w:rsidP="337388AC">
      <w:pPr>
        <w:rPr>
          <w:rFonts w:ascii="Franklin Gothic Book" w:hAnsi="Franklin Gothic Book" w:cs="Arial"/>
        </w:rPr>
      </w:pPr>
      <w:r w:rsidRPr="337388AC">
        <w:rPr>
          <w:rFonts w:ascii="Franklin Gothic Book" w:hAnsi="Franklin Gothic Book" w:cs="Arial"/>
        </w:rPr>
        <w:t>Certified by:</w:t>
      </w:r>
      <w:r w:rsidR="00AB2A52" w:rsidRPr="337388AC">
        <w:rPr>
          <w:rFonts w:ascii="Franklin Gothic Book" w:hAnsi="Franklin Gothic Book" w:cs="Arial"/>
        </w:rPr>
        <w:t xml:space="preserve">      ______________________________________</w:t>
      </w:r>
      <w:r w:rsidR="6162828E" w:rsidRPr="337388AC">
        <w:rPr>
          <w:rFonts w:ascii="Franklin Gothic Book" w:hAnsi="Franklin Gothic Book" w:cs="Arial"/>
        </w:rPr>
        <w:t>_________________________</w:t>
      </w:r>
      <w:r w:rsidR="00AB2A52" w:rsidRPr="337388AC">
        <w:rPr>
          <w:rFonts w:ascii="Franklin Gothic Book" w:hAnsi="Franklin Gothic Book" w:cs="Arial"/>
        </w:rPr>
        <w:t>___________________</w:t>
      </w:r>
    </w:p>
    <w:p w14:paraId="4844801D" w14:textId="00210F4F" w:rsidR="00AB7543" w:rsidRDefault="00AB7543" w:rsidP="000E2512">
      <w:pPr>
        <w:rPr>
          <w:ins w:id="1" w:author="Author"/>
          <w:rFonts w:ascii="Franklin Gothic Book" w:hAnsi="Franklin Gothic Book" w:cs="Arial"/>
        </w:rPr>
      </w:pPr>
      <w:r>
        <w:rPr>
          <w:rFonts w:ascii="Franklin Gothic Book" w:hAnsi="Franklin Gothic Book" w:cs="Arial"/>
        </w:rPr>
        <w:tab/>
      </w:r>
      <w:r>
        <w:rPr>
          <w:rFonts w:ascii="Franklin Gothic Book" w:hAnsi="Franklin Gothic Book" w:cs="Arial"/>
        </w:rPr>
        <w:tab/>
      </w:r>
      <w:r w:rsidR="00AB2A52">
        <w:rPr>
          <w:rFonts w:ascii="Franklin Gothic Book" w:hAnsi="Franklin Gothic Book" w:cs="Arial"/>
        </w:rPr>
        <w:t>Department/U</w:t>
      </w:r>
      <w:r>
        <w:rPr>
          <w:rFonts w:ascii="Franklin Gothic Book" w:hAnsi="Franklin Gothic Book" w:cs="Arial"/>
        </w:rPr>
        <w:t>nit Grant Administrator</w:t>
      </w:r>
      <w:r w:rsidR="00112B83">
        <w:rPr>
          <w:rFonts w:ascii="Franklin Gothic Book" w:hAnsi="Franklin Gothic Book" w:cs="Arial"/>
        </w:rPr>
        <w:t xml:space="preserve"> (Required if</w:t>
      </w:r>
      <w:r w:rsidR="00086736">
        <w:rPr>
          <w:rFonts w:ascii="Franklin Gothic Book" w:hAnsi="Franklin Gothic Book" w:cs="Arial"/>
        </w:rPr>
        <w:t xml:space="preserve"> Section 4</w:t>
      </w:r>
      <w:r w:rsidR="00112B83">
        <w:rPr>
          <w:rFonts w:ascii="Franklin Gothic Book" w:hAnsi="Franklin Gothic Book" w:cs="Arial"/>
        </w:rPr>
        <w:t xml:space="preserve"> is completed</w:t>
      </w:r>
      <w:r w:rsidR="000E076E">
        <w:rPr>
          <w:rFonts w:ascii="Franklin Gothic Book" w:hAnsi="Franklin Gothic Book" w:cs="Arial"/>
        </w:rPr>
        <w:t>)</w:t>
      </w:r>
      <w:proofErr w:type="gramStart"/>
      <w:r w:rsidR="000E076E">
        <w:rPr>
          <w:rFonts w:ascii="Franklin Gothic Book" w:hAnsi="Franklin Gothic Book" w:cs="Arial"/>
        </w:rPr>
        <w:tab/>
      </w:r>
      <w:r w:rsidR="62801005" w:rsidRPr="337388AC">
        <w:rPr>
          <w:rFonts w:ascii="Franklin Gothic Book" w:hAnsi="Franklin Gothic Book" w:cs="Arial"/>
        </w:rPr>
        <w:t xml:space="preserve">  </w:t>
      </w:r>
      <w:r>
        <w:tab/>
      </w:r>
      <w:proofErr w:type="gramEnd"/>
      <w:r w:rsidR="62801005" w:rsidRPr="337388AC">
        <w:rPr>
          <w:rFonts w:ascii="Franklin Gothic Book" w:hAnsi="Franklin Gothic Book" w:cs="Arial"/>
        </w:rPr>
        <w:t>Date</w:t>
      </w:r>
    </w:p>
    <w:p w14:paraId="70F102C5" w14:textId="77777777" w:rsidR="00AB7543" w:rsidRPr="002A06C9" w:rsidRDefault="00AB7543" w:rsidP="000E2512">
      <w:pPr>
        <w:rPr>
          <w:rFonts w:ascii="Franklin Gothic Book" w:hAnsi="Franklin Gothic Book" w:cs="Arial"/>
        </w:rPr>
      </w:pPr>
    </w:p>
    <w:p w14:paraId="34B003E1" w14:textId="778180CC" w:rsidR="000E2512" w:rsidRDefault="000E2512" w:rsidP="337388AC">
      <w:pPr>
        <w:tabs>
          <w:tab w:val="left" w:pos="720"/>
          <w:tab w:val="left" w:pos="1440"/>
          <w:tab w:val="left" w:pos="2160"/>
          <w:tab w:val="left" w:pos="2880"/>
          <w:tab w:val="left" w:pos="3600"/>
          <w:tab w:val="left" w:pos="4320"/>
          <w:tab w:val="left" w:pos="5040"/>
          <w:tab w:val="left" w:pos="5760"/>
          <w:tab w:val="left" w:pos="6480"/>
          <w:tab w:val="left" w:pos="7200"/>
          <w:tab w:val="left" w:pos="8910"/>
        </w:tabs>
        <w:rPr>
          <w:rFonts w:ascii="Franklin Gothic Book" w:hAnsi="Franklin Gothic Book" w:cs="Arial"/>
        </w:rPr>
      </w:pPr>
      <w:r w:rsidRPr="337388AC">
        <w:rPr>
          <w:rFonts w:ascii="Franklin Gothic Book" w:hAnsi="Franklin Gothic Book" w:cs="Arial"/>
        </w:rPr>
        <w:t>Approved:</w:t>
      </w:r>
      <w:r>
        <w:tab/>
      </w:r>
      <w:r w:rsidRPr="337388AC">
        <w:rPr>
          <w:rFonts w:ascii="Franklin Gothic Book" w:hAnsi="Franklin Gothic Book" w:cs="Arial"/>
        </w:rPr>
        <w:t>____________________________________________</w:t>
      </w:r>
      <w:r w:rsidR="41C4557F" w:rsidRPr="337388AC">
        <w:rPr>
          <w:rFonts w:ascii="Franklin Gothic Book" w:hAnsi="Franklin Gothic Book" w:cs="Arial"/>
        </w:rPr>
        <w:t>______________________________________</w:t>
      </w:r>
    </w:p>
    <w:p w14:paraId="6E3A8EC2" w14:textId="046371EE" w:rsidR="000E2512" w:rsidRPr="002A06C9" w:rsidRDefault="00AB2A52" w:rsidP="337388AC">
      <w:pPr>
        <w:tabs>
          <w:tab w:val="left" w:pos="1728"/>
          <w:tab w:val="left" w:pos="6480"/>
        </w:tabs>
        <w:ind w:left="720" w:firstLine="720"/>
        <w:rPr>
          <w:rFonts w:ascii="Franklin Gothic Book" w:hAnsi="Franklin Gothic Book" w:cs="Arial"/>
        </w:rPr>
      </w:pPr>
      <w:r>
        <w:rPr>
          <w:rFonts w:ascii="Franklin Gothic Book" w:hAnsi="Franklin Gothic Book" w:cs="Arial"/>
        </w:rPr>
        <w:t>Department H</w:t>
      </w:r>
      <w:r w:rsidR="000E2512" w:rsidRPr="002A06C9">
        <w:rPr>
          <w:rFonts w:ascii="Franklin Gothic Book" w:hAnsi="Franklin Gothic Book" w:cs="Arial"/>
        </w:rPr>
        <w:t>ead</w:t>
      </w:r>
      <w:r w:rsidR="00EC4535">
        <w:rPr>
          <w:rFonts w:ascii="Franklin Gothic Book" w:hAnsi="Franklin Gothic Book" w:cs="Arial"/>
        </w:rPr>
        <w:t>/Chair</w:t>
      </w:r>
      <w:r w:rsidR="000E2512" w:rsidRPr="002A06C9">
        <w:rPr>
          <w:rFonts w:ascii="Franklin Gothic Book" w:hAnsi="Franklin Gothic Book" w:cs="Arial"/>
        </w:rPr>
        <w:t xml:space="preserve"> </w:t>
      </w:r>
      <w:r w:rsidR="00CAE495" w:rsidRPr="002A06C9">
        <w:rPr>
          <w:rFonts w:ascii="Franklin Gothic Book" w:hAnsi="Franklin Gothic Book" w:cs="Arial"/>
        </w:rPr>
        <w:t xml:space="preserve">signature </w:t>
      </w:r>
      <w:r>
        <w:tab/>
      </w:r>
      <w:r>
        <w:tab/>
      </w:r>
      <w:r>
        <w:tab/>
      </w:r>
      <w:r>
        <w:tab/>
      </w:r>
      <w:r>
        <w:tab/>
      </w:r>
      <w:r w:rsidR="00CAE495" w:rsidRPr="002A06C9">
        <w:rPr>
          <w:rFonts w:ascii="Franklin Gothic Book" w:hAnsi="Franklin Gothic Book" w:cs="Arial"/>
        </w:rPr>
        <w:t>Date</w:t>
      </w:r>
    </w:p>
    <w:p w14:paraId="5783ACCC" w14:textId="77777777" w:rsidR="000E2512" w:rsidRPr="002A06C9" w:rsidRDefault="000E2512" w:rsidP="000E2512">
      <w:pPr>
        <w:rPr>
          <w:rFonts w:ascii="Franklin Gothic Book" w:hAnsi="Franklin Gothic Book" w:cs="Arial"/>
        </w:rPr>
      </w:pPr>
    </w:p>
    <w:p w14:paraId="0F5E5630" w14:textId="0B656830" w:rsidR="002A06C9" w:rsidRPr="002A06C9" w:rsidRDefault="1B51660E" w:rsidP="000E2512">
      <w:pPr>
        <w:rPr>
          <w:rFonts w:ascii="Franklin Gothic Book" w:hAnsi="Franklin Gothic Book" w:cs="Arial"/>
        </w:rPr>
      </w:pPr>
      <w:r w:rsidRPr="337388AC">
        <w:rPr>
          <w:rFonts w:ascii="Franklin Gothic Book" w:hAnsi="Franklin Gothic Book" w:cs="Arial"/>
        </w:rPr>
        <w:t>Approved: ￼</w:t>
      </w:r>
      <w:r w:rsidR="76C83C8D" w:rsidRPr="337388AC">
        <w:rPr>
          <w:rFonts w:ascii="Franklin Gothic Book" w:hAnsi="Franklin Gothic Book" w:cs="Arial"/>
        </w:rPr>
        <w:t xml:space="preserve">    </w:t>
      </w:r>
      <w:r w:rsidR="000E2512" w:rsidRPr="337388AC">
        <w:rPr>
          <w:rFonts w:ascii="Franklin Gothic Book" w:hAnsi="Franklin Gothic Book" w:cs="Arial"/>
        </w:rPr>
        <w:t>_______________________________________________________</w:t>
      </w:r>
      <w:r w:rsidR="723A204B" w:rsidRPr="337388AC">
        <w:rPr>
          <w:rFonts w:ascii="Franklin Gothic Book" w:hAnsi="Franklin Gothic Book" w:cs="Arial"/>
        </w:rPr>
        <w:t>___________________________</w:t>
      </w:r>
    </w:p>
    <w:p w14:paraId="30B4F338" w14:textId="6E94CB50" w:rsidR="000E2512" w:rsidRPr="002A06C9" w:rsidRDefault="000E2512" w:rsidP="337388AC">
      <w:pPr>
        <w:tabs>
          <w:tab w:val="left" w:pos="1728"/>
          <w:tab w:val="left" w:pos="6480"/>
        </w:tabs>
        <w:ind w:left="720" w:firstLine="720"/>
        <w:rPr>
          <w:rFonts w:ascii="Franklin Gothic Book" w:hAnsi="Franklin Gothic Book" w:cs="Arial"/>
        </w:rPr>
      </w:pPr>
      <w:r w:rsidRPr="002A06C9">
        <w:rPr>
          <w:rFonts w:ascii="Franklin Gothic Book" w:hAnsi="Franklin Gothic Book" w:cs="Arial"/>
        </w:rPr>
        <w:t>Unit Administrator signatures (</w:t>
      </w:r>
      <w:proofErr w:type="gramStart"/>
      <w:r w:rsidRPr="002A06C9">
        <w:rPr>
          <w:rFonts w:ascii="Franklin Gothic Book" w:hAnsi="Franklin Gothic Book" w:cs="Arial"/>
        </w:rPr>
        <w:t>e.g.</w:t>
      </w:r>
      <w:proofErr w:type="gramEnd"/>
      <w:r w:rsidRPr="002A06C9">
        <w:rPr>
          <w:rFonts w:ascii="Franklin Gothic Book" w:hAnsi="Franklin Gothic Book" w:cs="Arial"/>
        </w:rPr>
        <w:t xml:space="preserve"> Dean, CEO</w:t>
      </w:r>
      <w:r w:rsidR="647E2B23" w:rsidRPr="002A06C9">
        <w:rPr>
          <w:rFonts w:ascii="Franklin Gothic Book" w:hAnsi="Franklin Gothic Book" w:cs="Arial"/>
        </w:rPr>
        <w:t>)</w:t>
      </w:r>
      <w:r>
        <w:tab/>
      </w:r>
      <w:r>
        <w:tab/>
      </w:r>
      <w:r>
        <w:tab/>
      </w:r>
      <w:r>
        <w:tab/>
      </w:r>
      <w:r>
        <w:tab/>
      </w:r>
      <w:r w:rsidR="0B408F89" w:rsidRPr="002A06C9">
        <w:rPr>
          <w:rFonts w:ascii="Franklin Gothic Book" w:hAnsi="Franklin Gothic Book" w:cs="Arial"/>
        </w:rPr>
        <w:t>D</w:t>
      </w:r>
      <w:r w:rsidRPr="002A06C9">
        <w:rPr>
          <w:rFonts w:ascii="Franklin Gothic Book" w:hAnsi="Franklin Gothic Book" w:cs="Arial"/>
        </w:rPr>
        <w:t>ate</w:t>
      </w:r>
    </w:p>
    <w:p w14:paraId="543BC860" w14:textId="6438A33F" w:rsidR="002A06C9" w:rsidRDefault="002A06C9" w:rsidP="000E2512">
      <w:pPr>
        <w:tabs>
          <w:tab w:val="left" w:pos="1728"/>
          <w:tab w:val="left" w:pos="6480"/>
        </w:tabs>
        <w:rPr>
          <w:rFonts w:ascii="Franklin Gothic Book" w:hAnsi="Franklin Gothic Book" w:cs="Arial"/>
        </w:rPr>
      </w:pPr>
    </w:p>
    <w:p w14:paraId="6BDB83AC" w14:textId="5FBAB854" w:rsidR="00AB7543" w:rsidRPr="00086736" w:rsidRDefault="00AB7543" w:rsidP="000E2512">
      <w:pPr>
        <w:tabs>
          <w:tab w:val="left" w:pos="1728"/>
          <w:tab w:val="left" w:pos="6480"/>
        </w:tabs>
        <w:rPr>
          <w:rFonts w:ascii="Franklin Gothic Book" w:hAnsi="Franklin Gothic Book" w:cs="Arial"/>
          <w:b/>
        </w:rPr>
      </w:pPr>
      <w:r w:rsidRPr="00086736">
        <w:rPr>
          <w:rFonts w:ascii="Franklin Gothic Book" w:hAnsi="Franklin Gothic Book" w:cs="Arial"/>
          <w:b/>
        </w:rPr>
        <w:t>University Contract Approval:</w:t>
      </w:r>
    </w:p>
    <w:p w14:paraId="5C3255F6" w14:textId="48352205" w:rsidR="00AB7543" w:rsidRDefault="00AB7543" w:rsidP="000E2512">
      <w:pPr>
        <w:tabs>
          <w:tab w:val="left" w:pos="1728"/>
          <w:tab w:val="left" w:pos="6480"/>
        </w:tabs>
        <w:rPr>
          <w:rFonts w:ascii="Franklin Gothic Book" w:hAnsi="Franklin Gothic Book" w:cs="Arial"/>
        </w:rPr>
      </w:pPr>
    </w:p>
    <w:p w14:paraId="160795AD" w14:textId="77777777" w:rsidR="00AB7543" w:rsidRPr="002A06C9" w:rsidRDefault="00AB7543" w:rsidP="000E2512">
      <w:pPr>
        <w:tabs>
          <w:tab w:val="left" w:pos="1728"/>
          <w:tab w:val="left" w:pos="6480"/>
        </w:tabs>
        <w:rPr>
          <w:rFonts w:ascii="Franklin Gothic Book" w:hAnsi="Franklin Gothic Book" w:cs="Arial"/>
        </w:rPr>
      </w:pPr>
    </w:p>
    <w:p w14:paraId="37B18435" w14:textId="2125239C" w:rsidR="00E37A90" w:rsidRPr="002A06C9" w:rsidRDefault="00E37A90" w:rsidP="00E37A90">
      <w:pPr>
        <w:rPr>
          <w:rFonts w:ascii="Franklin Gothic Book" w:hAnsi="Franklin Gothic Book" w:cs="Arial"/>
        </w:rPr>
      </w:pPr>
      <w:r w:rsidRPr="337388AC">
        <w:rPr>
          <w:rFonts w:ascii="Franklin Gothic Book" w:hAnsi="Franklin Gothic Book" w:cs="Arial"/>
        </w:rPr>
        <w:t xml:space="preserve">Approved:  </w:t>
      </w:r>
      <w:r>
        <w:tab/>
      </w:r>
      <w:r w:rsidR="00736768" w:rsidRPr="337388AC">
        <w:rPr>
          <w:rFonts w:ascii="Franklin Gothic Book" w:hAnsi="Franklin Gothic Book" w:cs="Arial"/>
          <w:u w:val="single"/>
        </w:rPr>
        <w:t>_</w:t>
      </w:r>
      <w:r w:rsidRPr="337388AC">
        <w:rPr>
          <w:rFonts w:ascii="Franklin Gothic Book" w:hAnsi="Franklin Gothic Book" w:cs="Arial"/>
          <w:u w:val="single"/>
        </w:rPr>
        <w:t>___</w:t>
      </w:r>
      <w:r w:rsidRPr="337388AC">
        <w:rPr>
          <w:rFonts w:ascii="Franklin Gothic Book" w:hAnsi="Franklin Gothic Book" w:cs="Arial"/>
        </w:rPr>
        <w:t>_________________________________________________</w:t>
      </w:r>
      <w:r w:rsidR="00736768" w:rsidRPr="337388AC">
        <w:rPr>
          <w:rFonts w:ascii="Franklin Gothic Book" w:hAnsi="Franklin Gothic Book" w:cs="Arial"/>
        </w:rPr>
        <w:t>____</w:t>
      </w:r>
      <w:r w:rsidR="2F14C475" w:rsidRPr="337388AC">
        <w:rPr>
          <w:rFonts w:ascii="Franklin Gothic Book" w:hAnsi="Franklin Gothic Book" w:cs="Arial"/>
        </w:rPr>
        <w:t>_________________________</w:t>
      </w:r>
    </w:p>
    <w:p w14:paraId="3029C790" w14:textId="514645F6" w:rsidR="00E37A90" w:rsidRPr="002A06C9" w:rsidRDefault="00E37A90" w:rsidP="337388AC">
      <w:pPr>
        <w:tabs>
          <w:tab w:val="left" w:pos="1728"/>
          <w:tab w:val="left" w:pos="6480"/>
        </w:tabs>
        <w:ind w:left="720" w:firstLine="720"/>
        <w:rPr>
          <w:rFonts w:ascii="Franklin Gothic Book" w:hAnsi="Franklin Gothic Book" w:cs="Arial"/>
        </w:rPr>
      </w:pPr>
      <w:r>
        <w:rPr>
          <w:rFonts w:ascii="Franklin Gothic Book" w:hAnsi="Franklin Gothic Book" w:cs="Arial"/>
        </w:rPr>
        <w:t xml:space="preserve">President, Provost, Or Vice </w:t>
      </w:r>
      <w:r w:rsidR="32BDF4DE">
        <w:rPr>
          <w:rFonts w:ascii="Franklin Gothic Book" w:hAnsi="Franklin Gothic Book" w:cs="Arial"/>
        </w:rPr>
        <w:t>President</w:t>
      </w:r>
      <w:r>
        <w:tab/>
      </w:r>
      <w:r>
        <w:tab/>
      </w:r>
      <w:r>
        <w:tab/>
      </w:r>
      <w:r>
        <w:tab/>
      </w:r>
      <w:r>
        <w:tab/>
      </w:r>
      <w:r w:rsidR="32BDF4DE">
        <w:rPr>
          <w:rFonts w:ascii="Franklin Gothic Book" w:hAnsi="Franklin Gothic Book" w:cs="Arial"/>
        </w:rPr>
        <w:t xml:space="preserve"> Date</w:t>
      </w:r>
    </w:p>
    <w:p w14:paraId="7EE8B6FE" w14:textId="45A72133" w:rsidR="002A06C9" w:rsidRPr="002A06C9" w:rsidRDefault="002A06C9" w:rsidP="000E2512">
      <w:pPr>
        <w:tabs>
          <w:tab w:val="left" w:pos="1728"/>
          <w:tab w:val="left" w:pos="6480"/>
        </w:tabs>
        <w:rPr>
          <w:rFonts w:ascii="Franklin Gothic Book" w:hAnsi="Franklin Gothic Book" w:cs="Arial"/>
        </w:rPr>
      </w:pPr>
    </w:p>
    <w:p w14:paraId="28104331" w14:textId="2FF573FC" w:rsidR="0074345A" w:rsidRDefault="0074345A" w:rsidP="00FA32D2">
      <w:pPr>
        <w:rPr>
          <w:rFonts w:ascii="Franklin Gothic Book" w:hAnsi="Franklin Gothic Book" w:cs="Arial"/>
          <w:b/>
        </w:rPr>
      </w:pPr>
    </w:p>
    <w:p w14:paraId="766F5360" w14:textId="6AE51CFD" w:rsidR="007213DD" w:rsidRDefault="007213DD" w:rsidP="00FA32D2">
      <w:pPr>
        <w:rPr>
          <w:rFonts w:ascii="Franklin Gothic Book" w:hAnsi="Franklin Gothic Book" w:cs="Arial"/>
          <w:b/>
        </w:rPr>
      </w:pPr>
    </w:p>
    <w:p w14:paraId="4D8DD3C5" w14:textId="6DCC94EB" w:rsidR="00084DE8" w:rsidRDefault="00FF7404" w:rsidP="00084DE8">
      <w:pPr>
        <w:spacing w:after="120"/>
        <w:rPr>
          <w:rFonts w:ascii="Franklin Gothic Book" w:hAnsi="Franklin Gothic Book"/>
          <w:b/>
        </w:rPr>
      </w:pPr>
      <w:r w:rsidRPr="00E9062C">
        <w:rPr>
          <w:rFonts w:ascii="Franklin Gothic Book" w:hAnsi="Franklin Gothic Book"/>
          <w:b/>
        </w:rPr>
        <w:t>Submission Steps</w:t>
      </w:r>
      <w:r>
        <w:rPr>
          <w:rFonts w:ascii="Franklin Gothic Book" w:hAnsi="Franklin Gothic Book"/>
        </w:rPr>
        <w:t xml:space="preserve">: </w:t>
      </w:r>
      <w:r w:rsidR="00211D6A" w:rsidRPr="00E94094">
        <w:rPr>
          <w:rFonts w:ascii="Franklin Gothic Book" w:eastAsia="Calibri" w:hAnsi="Franklin Gothic Book" w:cs="Times New Roman"/>
        </w:rPr>
        <w:t xml:space="preserve">Submit the fully completed and signed form to </w:t>
      </w:r>
      <w:r w:rsidR="00211D6A">
        <w:rPr>
          <w:rFonts w:ascii="Franklin Gothic Book" w:eastAsia="Calibri" w:hAnsi="Franklin Gothic Book" w:cs="Times New Roman"/>
        </w:rPr>
        <w:t xml:space="preserve">the units designated Share Point drop box </w:t>
      </w:r>
      <w:r w:rsidR="00211D6A" w:rsidRPr="00E94094">
        <w:rPr>
          <w:rFonts w:ascii="Franklin Gothic Book" w:eastAsia="Calibri" w:hAnsi="Franklin Gothic Book" w:cs="Times New Roman"/>
        </w:rPr>
        <w:t>for review and final approval</w:t>
      </w:r>
      <w:r w:rsidR="00211D6A">
        <w:rPr>
          <w:rFonts w:ascii="Franklin Gothic Book" w:eastAsia="Calibri" w:hAnsi="Franklin Gothic Book" w:cs="Times New Roman"/>
        </w:rPr>
        <w:t xml:space="preserve"> by the </w:t>
      </w:r>
      <w:proofErr w:type="gramStart"/>
      <w:r w:rsidR="00211D6A">
        <w:rPr>
          <w:rFonts w:ascii="Franklin Gothic Book" w:eastAsia="Calibri" w:hAnsi="Franklin Gothic Book" w:cs="Times New Roman"/>
        </w:rPr>
        <w:t>Provost</w:t>
      </w:r>
      <w:proofErr w:type="gramEnd"/>
      <w:r w:rsidR="00211D6A">
        <w:rPr>
          <w:rFonts w:ascii="Franklin Gothic Book" w:eastAsia="Calibri" w:hAnsi="Franklin Gothic Book" w:cs="Times New Roman"/>
        </w:rPr>
        <w:t xml:space="preserve"> Office</w:t>
      </w:r>
      <w:r w:rsidR="00211D6A" w:rsidRPr="00E94094">
        <w:rPr>
          <w:rFonts w:ascii="Franklin Gothic Book" w:eastAsia="Calibri" w:hAnsi="Franklin Gothic Book" w:cs="Times New Roman"/>
        </w:rPr>
        <w:t xml:space="preserve">. </w:t>
      </w:r>
      <w:r w:rsidR="00211D6A">
        <w:rPr>
          <w:rFonts w:ascii="Franklin Gothic Book" w:eastAsia="Calibri" w:hAnsi="Franklin Gothic Book" w:cs="Times New Roman"/>
        </w:rPr>
        <w:t>Hard</w:t>
      </w:r>
      <w:r w:rsidR="00211D6A" w:rsidRPr="001C725F">
        <w:rPr>
          <w:rFonts w:ascii="Franklin Gothic Book" w:hAnsi="Franklin Gothic Book"/>
        </w:rPr>
        <w:t xml:space="preserve"> copies</w:t>
      </w:r>
      <w:r w:rsidR="00A67A0A" w:rsidRPr="001C725F">
        <w:rPr>
          <w:rFonts w:ascii="Franklin Gothic Book" w:hAnsi="Franklin Gothic Book"/>
        </w:rPr>
        <w:t xml:space="preserve"> cannot be accepted by the Office of the Provost and Executive Vice President.</w:t>
      </w:r>
      <w:r w:rsidR="00A67A0A" w:rsidRPr="001C725F">
        <w:rPr>
          <w:rFonts w:ascii="Franklin Gothic Book" w:hAnsi="Franklin Gothic Book"/>
          <w:b/>
        </w:rPr>
        <w:t xml:space="preserve"> </w:t>
      </w:r>
      <w:r w:rsidR="00084DE8" w:rsidRPr="001C725F">
        <w:rPr>
          <w:rFonts w:ascii="Franklin Gothic Book" w:hAnsi="Franklin Gothic Book"/>
          <w:b/>
        </w:rPr>
        <w:t>Wo</w:t>
      </w:r>
      <w:r w:rsidR="006C5A21" w:rsidRPr="001C725F">
        <w:rPr>
          <w:rFonts w:ascii="Franklin Gothic Book" w:hAnsi="Franklin Gothic Book"/>
          <w:b/>
        </w:rPr>
        <w:t>rk can only commence after the contract</w:t>
      </w:r>
      <w:r w:rsidR="00084DE8" w:rsidRPr="001C725F">
        <w:rPr>
          <w:rFonts w:ascii="Franklin Gothic Book" w:hAnsi="Franklin Gothic Book"/>
          <w:b/>
        </w:rPr>
        <w:t xml:space="preserve"> has been fully approved.  </w:t>
      </w:r>
      <w:r w:rsidR="00A67A0A" w:rsidRPr="001C725F">
        <w:rPr>
          <w:rFonts w:ascii="Franklin Gothic Book" w:hAnsi="Franklin Gothic Book"/>
          <w:b/>
        </w:rPr>
        <w:t xml:space="preserve">EPAF can be generated upon final approval by the Office of the Provost and Executive Vice President. </w:t>
      </w:r>
    </w:p>
    <w:p w14:paraId="215DD72F" w14:textId="3180E497" w:rsidR="009D14F6" w:rsidRDefault="009D14F6" w:rsidP="00FA32D2">
      <w:pPr>
        <w:rPr>
          <w:rFonts w:ascii="Franklin Gothic Book" w:hAnsi="Franklin Gothic Book" w:cs="Arial"/>
          <w:b/>
        </w:rPr>
      </w:pPr>
    </w:p>
    <w:p w14:paraId="48378ADA" w14:textId="6005A238" w:rsidR="009D14F6" w:rsidRDefault="00D74BA4" w:rsidP="00FA32D2">
      <w:pPr>
        <w:rPr>
          <w:rFonts w:ascii="Franklin Gothic Book" w:hAnsi="Franklin Gothic Book" w:cs="Arial"/>
          <w:b/>
        </w:rPr>
      </w:pPr>
      <w:r w:rsidRPr="00D74BA4">
        <w:rPr>
          <w:rFonts w:ascii="Franklin Gothic Book" w:hAnsi="Franklin Gothic Book" w:cs="Arial"/>
          <w:b/>
          <w:noProof/>
        </w:rPr>
        <mc:AlternateContent>
          <mc:Choice Requires="wps">
            <w:drawing>
              <wp:anchor distT="45720" distB="45720" distL="114300" distR="114300" simplePos="0" relativeHeight="251658240" behindDoc="0" locked="0" layoutInCell="1" allowOverlap="1" wp14:anchorId="5DE26546" wp14:editId="565926EB">
                <wp:simplePos x="0" y="0"/>
                <wp:positionH relativeFrom="column">
                  <wp:posOffset>101600</wp:posOffset>
                </wp:positionH>
                <wp:positionV relativeFrom="paragraph">
                  <wp:posOffset>337820</wp:posOffset>
                </wp:positionV>
                <wp:extent cx="6743700" cy="1320800"/>
                <wp:effectExtent l="0" t="0" r="1905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320800"/>
                        </a:xfrm>
                        <a:prstGeom prst="rect">
                          <a:avLst/>
                        </a:prstGeom>
                        <a:solidFill>
                          <a:srgbClr val="FFFFFF"/>
                        </a:solidFill>
                        <a:ln w="9525">
                          <a:solidFill>
                            <a:srgbClr val="000000"/>
                          </a:solidFill>
                          <a:miter lim="800000"/>
                          <a:headEnd/>
                          <a:tailEnd/>
                        </a:ln>
                      </wps:spPr>
                      <wps:txbx>
                        <w:txbxContent>
                          <w:p w14:paraId="3FA6904B" w14:textId="38309EC7" w:rsidR="00D74BA4" w:rsidRPr="00AB2A52" w:rsidRDefault="00D74BA4" w:rsidP="00D74BA4">
                            <w:pPr>
                              <w:spacing w:after="120"/>
                              <w:rPr>
                                <w:rFonts w:ascii="Franklin Gothic Book" w:hAnsi="Franklin Gothic Book"/>
                                <w:b/>
                              </w:rPr>
                            </w:pPr>
                            <w:r w:rsidRPr="00AB2A52">
                              <w:rPr>
                                <w:rFonts w:ascii="Franklin Gothic Book" w:hAnsi="Franklin Gothic Book"/>
                                <w:b/>
                              </w:rPr>
                              <w:t>For department/college use only:</w:t>
                            </w:r>
                          </w:p>
                          <w:p w14:paraId="3C481C79" w14:textId="07593F69" w:rsidR="00D74BA4" w:rsidRDefault="00D74BA4" w:rsidP="00D74BA4">
                            <w:pPr>
                              <w:spacing w:after="120"/>
                              <w:rPr>
                                <w:rFonts w:ascii="Franklin Gothic Book" w:hAnsi="Franklin Gothic Book"/>
                              </w:rPr>
                            </w:pPr>
                            <w:r>
                              <w:rPr>
                                <w:rFonts w:ascii="Franklin Gothic Book" w:hAnsi="Franklin Gothic Book"/>
                              </w:rPr>
                              <w:t xml:space="preserve">Units can use this space as needed to indicate notes, EPAF comments, </w:t>
                            </w:r>
                            <w:r w:rsidR="00AB2A52">
                              <w:rPr>
                                <w:rFonts w:ascii="Franklin Gothic Book" w:hAnsi="Franklin Gothic Book"/>
                              </w:rPr>
                              <w:t xml:space="preserve">fund and activity codes, </w:t>
                            </w:r>
                            <w:r>
                              <w:rPr>
                                <w:rFonts w:ascii="Franklin Gothic Book" w:hAnsi="Franklin Gothic Book"/>
                              </w:rPr>
                              <w:t xml:space="preserve">etc. </w:t>
                            </w:r>
                          </w:p>
                          <w:p w14:paraId="542AF999" w14:textId="4AAB0B92" w:rsidR="00D74BA4" w:rsidRDefault="00D74B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E26546" id="_x0000_t202" coordsize="21600,21600" o:spt="202" path="m,l,21600r21600,l21600,xe">
                <v:stroke joinstyle="miter"/>
                <v:path gradientshapeok="t" o:connecttype="rect"/>
              </v:shapetype>
              <v:shape id="Text Box 217" o:spid="_x0000_s1026" type="#_x0000_t202" style="position:absolute;margin-left:8pt;margin-top:26.6pt;width:531pt;height:104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">
                <v:textbox>
                  <w:txbxContent>
                    <w:p w14:paraId="3FA6904B" w14:textId="38309EC7" w:rsidR="00D74BA4" w:rsidRPr="00AB2A52" w:rsidRDefault="00D74BA4" w:rsidP="00D74BA4">
                      <w:pPr>
                        <w:spacing w:after="120"/>
                        <w:rPr>
                          <w:rFonts w:ascii="Franklin Gothic Book" w:hAnsi="Franklin Gothic Book"/>
                          <w:b/>
                        </w:rPr>
                      </w:pPr>
                      <w:r w:rsidRPr="00AB2A52">
                        <w:rPr>
                          <w:rFonts w:ascii="Franklin Gothic Book" w:hAnsi="Franklin Gothic Book"/>
                          <w:b/>
                        </w:rPr>
                        <w:t>For department/college use only:</w:t>
                      </w:r>
                    </w:p>
                    <w:p w14:paraId="3C481C79" w14:textId="07593F69" w:rsidR="00D74BA4" w:rsidRDefault="00D74BA4" w:rsidP="00D74BA4">
                      <w:pPr>
                        <w:spacing w:after="120"/>
                        <w:rPr>
                          <w:rFonts w:ascii="Franklin Gothic Book" w:hAnsi="Franklin Gothic Book"/>
                        </w:rPr>
                      </w:pPr>
                      <w:r>
                        <w:rPr>
                          <w:rFonts w:ascii="Franklin Gothic Book" w:hAnsi="Franklin Gothic Book"/>
                        </w:rPr>
                        <w:t xml:space="preserve">Units can use this space as needed to indicate notes, EPAF comments, </w:t>
                      </w:r>
                      <w:r w:rsidR="00AB2A52">
                        <w:rPr>
                          <w:rFonts w:ascii="Franklin Gothic Book" w:hAnsi="Franklin Gothic Book"/>
                        </w:rPr>
                        <w:t xml:space="preserve">fund and activity codes, </w:t>
                      </w:r>
                      <w:r>
                        <w:rPr>
                          <w:rFonts w:ascii="Franklin Gothic Book" w:hAnsi="Franklin Gothic Book"/>
                        </w:rPr>
                        <w:t xml:space="preserve">etc. </w:t>
                      </w:r>
                    </w:p>
                    <w:p w14:paraId="542AF999" w14:textId="4AAB0B92" w:rsidR="00D74BA4" w:rsidRDefault="00D74BA4"/>
                  </w:txbxContent>
                </v:textbox>
                <w10:wrap type="square"/>
              </v:shape>
            </w:pict>
          </mc:Fallback>
        </mc:AlternateContent>
      </w:r>
    </w:p>
    <w:p w14:paraId="6876830F" w14:textId="3962BDD4" w:rsidR="009D14F6" w:rsidRDefault="009D14F6" w:rsidP="00FA32D2">
      <w:pPr>
        <w:rPr>
          <w:rFonts w:ascii="Franklin Gothic Book" w:hAnsi="Franklin Gothic Book" w:cs="Arial"/>
          <w:b/>
        </w:rPr>
      </w:pPr>
    </w:p>
    <w:p w14:paraId="6FCE4461" w14:textId="5E1B7FE0" w:rsidR="009D14F6" w:rsidRDefault="009D14F6" w:rsidP="00FA32D2">
      <w:pPr>
        <w:rPr>
          <w:rFonts w:ascii="Franklin Gothic Book" w:hAnsi="Franklin Gothic Book" w:cs="Arial"/>
          <w:b/>
        </w:rPr>
      </w:pPr>
    </w:p>
    <w:p w14:paraId="532F5CC0" w14:textId="5B061E8B" w:rsidR="009D14F6" w:rsidRDefault="009D14F6" w:rsidP="00FA32D2">
      <w:pPr>
        <w:rPr>
          <w:rFonts w:ascii="Franklin Gothic Book" w:hAnsi="Franklin Gothic Book" w:cs="Arial"/>
          <w:b/>
        </w:rPr>
      </w:pPr>
    </w:p>
    <w:p w14:paraId="452258B1" w14:textId="17E80B26" w:rsidR="004A4553" w:rsidRPr="007213DD" w:rsidRDefault="004A4553" w:rsidP="00FA32D2">
      <w:pPr>
        <w:rPr>
          <w:rFonts w:ascii="Franklin Gothic Book" w:hAnsi="Franklin Gothic Book" w:cs="Arial"/>
        </w:rPr>
      </w:pPr>
    </w:p>
    <w:sectPr w:rsidR="004A4553" w:rsidRPr="007213DD" w:rsidSect="002A06C9">
      <w:footerReference w:type="default" r:id="rId12"/>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0B431" w14:textId="77777777" w:rsidR="008438B1" w:rsidRDefault="008438B1" w:rsidP="00BD2F40">
      <w:r>
        <w:separator/>
      </w:r>
    </w:p>
  </w:endnote>
  <w:endnote w:type="continuationSeparator" w:id="0">
    <w:p w14:paraId="60FECCE7" w14:textId="77777777" w:rsidR="008438B1" w:rsidRDefault="008438B1" w:rsidP="00BD2F40">
      <w:r>
        <w:continuationSeparator/>
      </w:r>
    </w:p>
  </w:endnote>
  <w:endnote w:type="continuationNotice" w:id="1">
    <w:p w14:paraId="0279AB99" w14:textId="77777777" w:rsidR="008438B1" w:rsidRDefault="00843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8199232"/>
      <w:docPartObj>
        <w:docPartGallery w:val="Page Numbers (Bottom of Page)"/>
        <w:docPartUnique/>
      </w:docPartObj>
    </w:sdtPr>
    <w:sdtEndPr>
      <w:rPr>
        <w:noProof/>
      </w:rPr>
    </w:sdtEndPr>
    <w:sdtContent>
      <w:p w14:paraId="00C0F9FD" w14:textId="3280BC68" w:rsidR="00C667EC" w:rsidRDefault="00A62DC6" w:rsidP="00A62DC6">
        <w:pPr>
          <w:pStyle w:val="Footer"/>
          <w:jc w:val="center"/>
        </w:pPr>
        <w:r>
          <w:rPr>
            <w:rFonts w:ascii="Franklin Gothic Book" w:hAnsi="Franklin Gothic Book"/>
            <w:b/>
            <w:i/>
          </w:rPr>
          <w:tab/>
        </w:r>
        <w:r w:rsidR="00C667EC">
          <w:rPr>
            <w:rFonts w:ascii="Franklin Gothic Book" w:hAnsi="Franklin Gothic Book"/>
            <w:sz w:val="16"/>
            <w:szCs w:val="16"/>
          </w:rPr>
          <w:tab/>
        </w:r>
        <w:r w:rsidR="00C667EC">
          <w:fldChar w:fldCharType="begin"/>
        </w:r>
        <w:r w:rsidR="00C667EC">
          <w:instrText xml:space="preserve"> PAGE   \* MERGEFORMAT </w:instrText>
        </w:r>
        <w:r w:rsidR="00C667EC">
          <w:fldChar w:fldCharType="separate"/>
        </w:r>
        <w:r w:rsidR="009C264B">
          <w:rPr>
            <w:noProof/>
          </w:rPr>
          <w:t>2</w:t>
        </w:r>
        <w:r w:rsidR="00C667EC">
          <w:rPr>
            <w:noProof/>
          </w:rPr>
          <w:fldChar w:fldCharType="end"/>
        </w:r>
      </w:p>
    </w:sdtContent>
  </w:sdt>
  <w:p w14:paraId="0921DAEE" w14:textId="77777777" w:rsidR="00A04BAC" w:rsidRDefault="00A04B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D277" w14:textId="77777777" w:rsidR="008438B1" w:rsidRDefault="008438B1" w:rsidP="00BD2F40">
      <w:r>
        <w:separator/>
      </w:r>
    </w:p>
  </w:footnote>
  <w:footnote w:type="continuationSeparator" w:id="0">
    <w:p w14:paraId="18245CB5" w14:textId="77777777" w:rsidR="008438B1" w:rsidRDefault="008438B1" w:rsidP="00BD2F40">
      <w:r>
        <w:continuationSeparator/>
      </w:r>
    </w:p>
  </w:footnote>
  <w:footnote w:type="continuationNotice" w:id="1">
    <w:p w14:paraId="51B3B37A" w14:textId="77777777" w:rsidR="008438B1" w:rsidRDefault="008438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83715"/>
    <w:multiLevelType w:val="hybridMultilevel"/>
    <w:tmpl w:val="BC96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4D75CF"/>
    <w:multiLevelType w:val="hybridMultilevel"/>
    <w:tmpl w:val="8F86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D7623"/>
    <w:multiLevelType w:val="hybridMultilevel"/>
    <w:tmpl w:val="EC24BBF4"/>
    <w:lvl w:ilvl="0" w:tplc="04090001">
      <w:start w:val="1"/>
      <w:numFmt w:val="bullet"/>
      <w:lvlText w:val=""/>
      <w:lvlJc w:val="left"/>
      <w:pPr>
        <w:ind w:left="720" w:hanging="360"/>
      </w:pPr>
      <w:rPr>
        <w:rFonts w:ascii="Symbol" w:hAnsi="Symbol" w:hint="default"/>
      </w:rPr>
    </w:lvl>
    <w:lvl w:ilvl="1" w:tplc="FAC86FB8">
      <w:start w:val="1"/>
      <w:numFmt w:val="decimal"/>
      <w:lvlText w:val="%2."/>
      <w:lvlJc w:val="left"/>
      <w:pPr>
        <w:ind w:left="1440" w:hanging="360"/>
      </w:pPr>
      <w:rPr>
        <w:rFonts w:ascii="Franklin Gothic Book" w:eastAsiaTheme="minorHAnsi" w:hAnsi="Franklin Gothic Book"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E0788"/>
    <w:multiLevelType w:val="hybridMultilevel"/>
    <w:tmpl w:val="4170E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3E0728"/>
    <w:multiLevelType w:val="hybridMultilevel"/>
    <w:tmpl w:val="86AE4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59290488">
    <w:abstractNumId w:val="4"/>
  </w:num>
  <w:num w:numId="2" w16cid:durableId="1969702173">
    <w:abstractNumId w:val="0"/>
  </w:num>
  <w:num w:numId="3" w16cid:durableId="1431119719">
    <w:abstractNumId w:val="2"/>
  </w:num>
  <w:num w:numId="4" w16cid:durableId="2001693452">
    <w:abstractNumId w:val="1"/>
  </w:num>
  <w:num w:numId="5" w16cid:durableId="799035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D2"/>
    <w:rsid w:val="000121C6"/>
    <w:rsid w:val="00027011"/>
    <w:rsid w:val="000406F5"/>
    <w:rsid w:val="00043E01"/>
    <w:rsid w:val="00071B10"/>
    <w:rsid w:val="00076854"/>
    <w:rsid w:val="00077B26"/>
    <w:rsid w:val="00083BEE"/>
    <w:rsid w:val="00084DE8"/>
    <w:rsid w:val="0008567F"/>
    <w:rsid w:val="00086736"/>
    <w:rsid w:val="000A06D0"/>
    <w:rsid w:val="000A74A4"/>
    <w:rsid w:val="000B2546"/>
    <w:rsid w:val="000C30FB"/>
    <w:rsid w:val="000C784F"/>
    <w:rsid w:val="000E076E"/>
    <w:rsid w:val="000E2512"/>
    <w:rsid w:val="000E4007"/>
    <w:rsid w:val="00101ED8"/>
    <w:rsid w:val="00104743"/>
    <w:rsid w:val="00112B83"/>
    <w:rsid w:val="001151CD"/>
    <w:rsid w:val="00116050"/>
    <w:rsid w:val="001331CB"/>
    <w:rsid w:val="001544B0"/>
    <w:rsid w:val="00160155"/>
    <w:rsid w:val="00167C57"/>
    <w:rsid w:val="00170549"/>
    <w:rsid w:val="001859D9"/>
    <w:rsid w:val="00191564"/>
    <w:rsid w:val="001A299F"/>
    <w:rsid w:val="001A48D5"/>
    <w:rsid w:val="001C725F"/>
    <w:rsid w:val="001D1340"/>
    <w:rsid w:val="001E6023"/>
    <w:rsid w:val="00211D6A"/>
    <w:rsid w:val="00243A0E"/>
    <w:rsid w:val="00244EF7"/>
    <w:rsid w:val="00251811"/>
    <w:rsid w:val="00256BB0"/>
    <w:rsid w:val="00273D38"/>
    <w:rsid w:val="00276A9A"/>
    <w:rsid w:val="00282331"/>
    <w:rsid w:val="0028413A"/>
    <w:rsid w:val="002900D5"/>
    <w:rsid w:val="002A06C9"/>
    <w:rsid w:val="002E17CD"/>
    <w:rsid w:val="003024A3"/>
    <w:rsid w:val="00322C15"/>
    <w:rsid w:val="00325E79"/>
    <w:rsid w:val="003358EC"/>
    <w:rsid w:val="0036349C"/>
    <w:rsid w:val="003832FB"/>
    <w:rsid w:val="003852C7"/>
    <w:rsid w:val="003941FB"/>
    <w:rsid w:val="003A7508"/>
    <w:rsid w:val="003C0298"/>
    <w:rsid w:val="003C3D42"/>
    <w:rsid w:val="003D081A"/>
    <w:rsid w:val="003D45B5"/>
    <w:rsid w:val="003F02BD"/>
    <w:rsid w:val="003F3164"/>
    <w:rsid w:val="004031D4"/>
    <w:rsid w:val="0042526E"/>
    <w:rsid w:val="00450037"/>
    <w:rsid w:val="00450410"/>
    <w:rsid w:val="004508C6"/>
    <w:rsid w:val="00450D2B"/>
    <w:rsid w:val="004547A5"/>
    <w:rsid w:val="004568C0"/>
    <w:rsid w:val="004652D6"/>
    <w:rsid w:val="004843C1"/>
    <w:rsid w:val="004A303F"/>
    <w:rsid w:val="004A4553"/>
    <w:rsid w:val="004C2B80"/>
    <w:rsid w:val="004C49E5"/>
    <w:rsid w:val="004C58C3"/>
    <w:rsid w:val="004D3DD4"/>
    <w:rsid w:val="004F61A4"/>
    <w:rsid w:val="004F7795"/>
    <w:rsid w:val="00503A2E"/>
    <w:rsid w:val="00515B3A"/>
    <w:rsid w:val="00515D40"/>
    <w:rsid w:val="00515E0A"/>
    <w:rsid w:val="00516626"/>
    <w:rsid w:val="00544086"/>
    <w:rsid w:val="00545B00"/>
    <w:rsid w:val="00553488"/>
    <w:rsid w:val="0057739A"/>
    <w:rsid w:val="00581F7E"/>
    <w:rsid w:val="00593DC5"/>
    <w:rsid w:val="00594A5C"/>
    <w:rsid w:val="005B512E"/>
    <w:rsid w:val="00613841"/>
    <w:rsid w:val="0064132E"/>
    <w:rsid w:val="00644B1B"/>
    <w:rsid w:val="00652623"/>
    <w:rsid w:val="0068190C"/>
    <w:rsid w:val="006830B9"/>
    <w:rsid w:val="006C5A21"/>
    <w:rsid w:val="006C7FF8"/>
    <w:rsid w:val="006E6798"/>
    <w:rsid w:val="006E7BB8"/>
    <w:rsid w:val="006F0617"/>
    <w:rsid w:val="006F62A7"/>
    <w:rsid w:val="007009D9"/>
    <w:rsid w:val="007034F0"/>
    <w:rsid w:val="0070703D"/>
    <w:rsid w:val="00707A0B"/>
    <w:rsid w:val="007213DD"/>
    <w:rsid w:val="00724090"/>
    <w:rsid w:val="00726FDF"/>
    <w:rsid w:val="007322EF"/>
    <w:rsid w:val="007324D5"/>
    <w:rsid w:val="00736768"/>
    <w:rsid w:val="0074345A"/>
    <w:rsid w:val="007601A2"/>
    <w:rsid w:val="00765696"/>
    <w:rsid w:val="007B605B"/>
    <w:rsid w:val="007C22C4"/>
    <w:rsid w:val="007C5E93"/>
    <w:rsid w:val="007D43F3"/>
    <w:rsid w:val="007F0E98"/>
    <w:rsid w:val="00810AD4"/>
    <w:rsid w:val="008438B1"/>
    <w:rsid w:val="0084550A"/>
    <w:rsid w:val="00851CCF"/>
    <w:rsid w:val="008563FE"/>
    <w:rsid w:val="00866CD7"/>
    <w:rsid w:val="00871EB2"/>
    <w:rsid w:val="00887433"/>
    <w:rsid w:val="008B45BB"/>
    <w:rsid w:val="008D1D23"/>
    <w:rsid w:val="008D64D1"/>
    <w:rsid w:val="008F7AA4"/>
    <w:rsid w:val="00900D75"/>
    <w:rsid w:val="00910995"/>
    <w:rsid w:val="00914D9C"/>
    <w:rsid w:val="00936DD1"/>
    <w:rsid w:val="00942C8E"/>
    <w:rsid w:val="0096028F"/>
    <w:rsid w:val="0097695A"/>
    <w:rsid w:val="00985D94"/>
    <w:rsid w:val="00992BDD"/>
    <w:rsid w:val="009A65F7"/>
    <w:rsid w:val="009B00C3"/>
    <w:rsid w:val="009B4E5D"/>
    <w:rsid w:val="009B6997"/>
    <w:rsid w:val="009C264B"/>
    <w:rsid w:val="009D14F6"/>
    <w:rsid w:val="009E088F"/>
    <w:rsid w:val="009E7339"/>
    <w:rsid w:val="009F1264"/>
    <w:rsid w:val="009F42CF"/>
    <w:rsid w:val="00A04BAC"/>
    <w:rsid w:val="00A37ABD"/>
    <w:rsid w:val="00A51887"/>
    <w:rsid w:val="00A602A5"/>
    <w:rsid w:val="00A62DC6"/>
    <w:rsid w:val="00A67A0A"/>
    <w:rsid w:val="00A71F65"/>
    <w:rsid w:val="00A7370B"/>
    <w:rsid w:val="00A91F76"/>
    <w:rsid w:val="00A92DFC"/>
    <w:rsid w:val="00AA0487"/>
    <w:rsid w:val="00AA5514"/>
    <w:rsid w:val="00AB2A52"/>
    <w:rsid w:val="00AB7543"/>
    <w:rsid w:val="00AC1EF8"/>
    <w:rsid w:val="00AC6481"/>
    <w:rsid w:val="00AC67B8"/>
    <w:rsid w:val="00AD1B85"/>
    <w:rsid w:val="00AD6BBD"/>
    <w:rsid w:val="00AE7F7F"/>
    <w:rsid w:val="00AF2BD9"/>
    <w:rsid w:val="00AF713C"/>
    <w:rsid w:val="00AF78D5"/>
    <w:rsid w:val="00B36569"/>
    <w:rsid w:val="00B62057"/>
    <w:rsid w:val="00B6237B"/>
    <w:rsid w:val="00B73514"/>
    <w:rsid w:val="00B96356"/>
    <w:rsid w:val="00BA7BEE"/>
    <w:rsid w:val="00BC08D8"/>
    <w:rsid w:val="00BD1F74"/>
    <w:rsid w:val="00BD2F40"/>
    <w:rsid w:val="00BE2D5A"/>
    <w:rsid w:val="00BE6B13"/>
    <w:rsid w:val="00BF180D"/>
    <w:rsid w:val="00BF4844"/>
    <w:rsid w:val="00C01B8B"/>
    <w:rsid w:val="00C0373F"/>
    <w:rsid w:val="00C06A33"/>
    <w:rsid w:val="00C1060C"/>
    <w:rsid w:val="00C17E61"/>
    <w:rsid w:val="00C260BF"/>
    <w:rsid w:val="00C45539"/>
    <w:rsid w:val="00C569E8"/>
    <w:rsid w:val="00C608C1"/>
    <w:rsid w:val="00C667EC"/>
    <w:rsid w:val="00C66857"/>
    <w:rsid w:val="00C82756"/>
    <w:rsid w:val="00C8455A"/>
    <w:rsid w:val="00CAE495"/>
    <w:rsid w:val="00CC02B0"/>
    <w:rsid w:val="00CE6E06"/>
    <w:rsid w:val="00CF5E9C"/>
    <w:rsid w:val="00CF7CE8"/>
    <w:rsid w:val="00D24386"/>
    <w:rsid w:val="00D26095"/>
    <w:rsid w:val="00D563BB"/>
    <w:rsid w:val="00D56EFF"/>
    <w:rsid w:val="00D636BB"/>
    <w:rsid w:val="00D73948"/>
    <w:rsid w:val="00D74BA4"/>
    <w:rsid w:val="00D81C9C"/>
    <w:rsid w:val="00D908D3"/>
    <w:rsid w:val="00DA5E9E"/>
    <w:rsid w:val="00DE0B10"/>
    <w:rsid w:val="00DE591D"/>
    <w:rsid w:val="00DF1C41"/>
    <w:rsid w:val="00E02EC8"/>
    <w:rsid w:val="00E04C75"/>
    <w:rsid w:val="00E16B7B"/>
    <w:rsid w:val="00E16FDF"/>
    <w:rsid w:val="00E232D2"/>
    <w:rsid w:val="00E37A90"/>
    <w:rsid w:val="00E82983"/>
    <w:rsid w:val="00E855FE"/>
    <w:rsid w:val="00E85CEA"/>
    <w:rsid w:val="00E90602"/>
    <w:rsid w:val="00E9062C"/>
    <w:rsid w:val="00EC1E14"/>
    <w:rsid w:val="00EC4535"/>
    <w:rsid w:val="00EC6A95"/>
    <w:rsid w:val="00EE2DAC"/>
    <w:rsid w:val="00F00D62"/>
    <w:rsid w:val="00F263A1"/>
    <w:rsid w:val="00F407EB"/>
    <w:rsid w:val="00F5096D"/>
    <w:rsid w:val="00F65A52"/>
    <w:rsid w:val="00F95AF5"/>
    <w:rsid w:val="00FA32D2"/>
    <w:rsid w:val="00FA5A2C"/>
    <w:rsid w:val="00FB31E5"/>
    <w:rsid w:val="00FC0879"/>
    <w:rsid w:val="00FF1A98"/>
    <w:rsid w:val="00FF6C48"/>
    <w:rsid w:val="00FF7404"/>
    <w:rsid w:val="00FF75D2"/>
    <w:rsid w:val="02FE9026"/>
    <w:rsid w:val="0668FEB8"/>
    <w:rsid w:val="0B1F5B2B"/>
    <w:rsid w:val="0B408F89"/>
    <w:rsid w:val="0BDC4F1B"/>
    <w:rsid w:val="0E6A873D"/>
    <w:rsid w:val="0EE438D2"/>
    <w:rsid w:val="120FB626"/>
    <w:rsid w:val="133F5392"/>
    <w:rsid w:val="1B51660E"/>
    <w:rsid w:val="1D111149"/>
    <w:rsid w:val="1F32012D"/>
    <w:rsid w:val="22CED5FF"/>
    <w:rsid w:val="25072D07"/>
    <w:rsid w:val="2F14C475"/>
    <w:rsid w:val="32BDF4DE"/>
    <w:rsid w:val="337388AC"/>
    <w:rsid w:val="343EB2B5"/>
    <w:rsid w:val="351FC02B"/>
    <w:rsid w:val="35C5F97F"/>
    <w:rsid w:val="41C4557F"/>
    <w:rsid w:val="4AE8E4C9"/>
    <w:rsid w:val="4E8D96A2"/>
    <w:rsid w:val="50F8981A"/>
    <w:rsid w:val="52EE8081"/>
    <w:rsid w:val="55FD12DA"/>
    <w:rsid w:val="56FFF4C8"/>
    <w:rsid w:val="59B0E325"/>
    <w:rsid w:val="5C6F2D9D"/>
    <w:rsid w:val="5D601751"/>
    <w:rsid w:val="6162828E"/>
    <w:rsid w:val="62801005"/>
    <w:rsid w:val="6426E49D"/>
    <w:rsid w:val="647E2B23"/>
    <w:rsid w:val="659E118B"/>
    <w:rsid w:val="6952C4EC"/>
    <w:rsid w:val="699A8035"/>
    <w:rsid w:val="6C9D185E"/>
    <w:rsid w:val="723A204B"/>
    <w:rsid w:val="725BCD82"/>
    <w:rsid w:val="72ED4235"/>
    <w:rsid w:val="730D8170"/>
    <w:rsid w:val="76C8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4E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E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3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D1F74"/>
    <w:rPr>
      <w:sz w:val="16"/>
      <w:szCs w:val="16"/>
    </w:rPr>
  </w:style>
  <w:style w:type="paragraph" w:styleId="CommentText">
    <w:name w:val="annotation text"/>
    <w:basedOn w:val="Normal"/>
    <w:link w:val="CommentTextChar"/>
    <w:uiPriority w:val="99"/>
    <w:semiHidden/>
    <w:unhideWhenUsed/>
    <w:rsid w:val="00BD1F74"/>
    <w:rPr>
      <w:sz w:val="20"/>
      <w:szCs w:val="20"/>
    </w:rPr>
  </w:style>
  <w:style w:type="character" w:customStyle="1" w:styleId="CommentTextChar">
    <w:name w:val="Comment Text Char"/>
    <w:basedOn w:val="DefaultParagraphFont"/>
    <w:link w:val="CommentText"/>
    <w:uiPriority w:val="99"/>
    <w:semiHidden/>
    <w:rsid w:val="00BD1F74"/>
    <w:rPr>
      <w:sz w:val="20"/>
      <w:szCs w:val="20"/>
    </w:rPr>
  </w:style>
  <w:style w:type="paragraph" w:styleId="CommentSubject">
    <w:name w:val="annotation subject"/>
    <w:basedOn w:val="CommentText"/>
    <w:next w:val="CommentText"/>
    <w:link w:val="CommentSubjectChar"/>
    <w:uiPriority w:val="99"/>
    <w:semiHidden/>
    <w:unhideWhenUsed/>
    <w:rsid w:val="00BD1F74"/>
    <w:rPr>
      <w:b/>
      <w:bCs/>
    </w:rPr>
  </w:style>
  <w:style w:type="character" w:customStyle="1" w:styleId="CommentSubjectChar">
    <w:name w:val="Comment Subject Char"/>
    <w:basedOn w:val="CommentTextChar"/>
    <w:link w:val="CommentSubject"/>
    <w:uiPriority w:val="99"/>
    <w:semiHidden/>
    <w:rsid w:val="00BD1F74"/>
    <w:rPr>
      <w:b/>
      <w:bCs/>
      <w:sz w:val="20"/>
      <w:szCs w:val="20"/>
    </w:rPr>
  </w:style>
  <w:style w:type="paragraph" w:styleId="Revision">
    <w:name w:val="Revision"/>
    <w:hidden/>
    <w:uiPriority w:val="99"/>
    <w:semiHidden/>
    <w:rsid w:val="00BD1F74"/>
  </w:style>
  <w:style w:type="paragraph" w:styleId="BalloonText">
    <w:name w:val="Balloon Text"/>
    <w:basedOn w:val="Normal"/>
    <w:link w:val="BalloonTextChar"/>
    <w:uiPriority w:val="99"/>
    <w:semiHidden/>
    <w:unhideWhenUsed/>
    <w:rsid w:val="00BD1F74"/>
    <w:rPr>
      <w:rFonts w:ascii="Tahoma" w:hAnsi="Tahoma" w:cs="Tahoma"/>
      <w:sz w:val="16"/>
      <w:szCs w:val="16"/>
    </w:rPr>
  </w:style>
  <w:style w:type="character" w:customStyle="1" w:styleId="BalloonTextChar">
    <w:name w:val="Balloon Text Char"/>
    <w:basedOn w:val="DefaultParagraphFont"/>
    <w:link w:val="BalloonText"/>
    <w:uiPriority w:val="99"/>
    <w:semiHidden/>
    <w:rsid w:val="00BD1F74"/>
    <w:rPr>
      <w:rFonts w:ascii="Tahoma" w:hAnsi="Tahoma" w:cs="Tahoma"/>
      <w:sz w:val="16"/>
      <w:szCs w:val="16"/>
    </w:rPr>
  </w:style>
  <w:style w:type="paragraph" w:styleId="Header">
    <w:name w:val="header"/>
    <w:basedOn w:val="Normal"/>
    <w:link w:val="HeaderChar"/>
    <w:uiPriority w:val="99"/>
    <w:unhideWhenUsed/>
    <w:rsid w:val="00BD2F40"/>
    <w:pPr>
      <w:tabs>
        <w:tab w:val="center" w:pos="4680"/>
        <w:tab w:val="right" w:pos="9360"/>
      </w:tabs>
    </w:pPr>
  </w:style>
  <w:style w:type="character" w:customStyle="1" w:styleId="HeaderChar">
    <w:name w:val="Header Char"/>
    <w:basedOn w:val="DefaultParagraphFont"/>
    <w:link w:val="Header"/>
    <w:uiPriority w:val="99"/>
    <w:rsid w:val="00BD2F40"/>
  </w:style>
  <w:style w:type="paragraph" w:styleId="Footer">
    <w:name w:val="footer"/>
    <w:basedOn w:val="Normal"/>
    <w:link w:val="FooterChar"/>
    <w:uiPriority w:val="99"/>
    <w:unhideWhenUsed/>
    <w:rsid w:val="00BD2F40"/>
    <w:pPr>
      <w:tabs>
        <w:tab w:val="center" w:pos="4680"/>
        <w:tab w:val="right" w:pos="9360"/>
      </w:tabs>
    </w:pPr>
  </w:style>
  <w:style w:type="character" w:customStyle="1" w:styleId="FooterChar">
    <w:name w:val="Footer Char"/>
    <w:basedOn w:val="DefaultParagraphFont"/>
    <w:link w:val="Footer"/>
    <w:uiPriority w:val="99"/>
    <w:rsid w:val="00BD2F40"/>
  </w:style>
  <w:style w:type="paragraph" w:styleId="ListParagraph">
    <w:name w:val="List Paragraph"/>
    <w:basedOn w:val="Normal"/>
    <w:uiPriority w:val="34"/>
    <w:qFormat/>
    <w:rsid w:val="003941FB"/>
    <w:pPr>
      <w:ind w:left="720"/>
      <w:contextualSpacing/>
    </w:pPr>
  </w:style>
  <w:style w:type="table" w:customStyle="1" w:styleId="TableGrid1">
    <w:name w:val="Table Grid1"/>
    <w:basedOn w:val="TableNormal"/>
    <w:next w:val="TableGrid"/>
    <w:uiPriority w:val="39"/>
    <w:rsid w:val="000E2512"/>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8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1679fb4c-75a2-40d9-93ec-f19a50abfbea">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631457C1DB3943807AACED40D68E8F" ma:contentTypeVersion="8" ma:contentTypeDescription="Create a new document." ma:contentTypeScope="" ma:versionID="4aacbeb69901c15eeb064f67f6d6325b">
  <xsd:schema xmlns:xsd="http://www.w3.org/2001/XMLSchema" xmlns:xs="http://www.w3.org/2001/XMLSchema" xmlns:p="http://schemas.microsoft.com/office/2006/metadata/properties" xmlns:ns1="http://schemas.microsoft.com/sharepoint/v3" xmlns:ns2="1679fb4c-75a2-40d9-93ec-f19a50abfbea" xmlns:ns3="3290d189-8818-4edd-9e41-2000f32f926f" targetNamespace="http://schemas.microsoft.com/office/2006/metadata/properties" ma:root="true" ma:fieldsID="21957b2501bbd9c60818d89225dcae90" ns1:_="" ns2:_="" ns3:_="">
    <xsd:import namespace="http://schemas.microsoft.com/sharepoint/v3"/>
    <xsd:import namespace="1679fb4c-75a2-40d9-93ec-f19a50abfbea"/>
    <xsd:import namespace="3290d189-8818-4edd-9e41-2000f32f926f"/>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79fb4c-75a2-40d9-93ec-f19a50abfb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0d189-8818-4edd-9e41-2000f32f926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83A376-8369-4F4A-B8DE-8D60C74779DE}">
  <ds:schemaRefs>
    <ds:schemaRef ds:uri="http://schemas.microsoft.com/office/2006/metadata/properties"/>
    <ds:schemaRef ds:uri="http://schemas.microsoft.com/office/infopath/2007/PartnerControls"/>
    <ds:schemaRef ds:uri="http://schemas.microsoft.com/sharepoint/v3"/>
    <ds:schemaRef ds:uri="1679fb4c-75a2-40d9-93ec-f19a50abfbea"/>
  </ds:schemaRefs>
</ds:datastoreItem>
</file>

<file path=customXml/itemProps2.xml><?xml version="1.0" encoding="utf-8"?>
<ds:datastoreItem xmlns:ds="http://schemas.openxmlformats.org/officeDocument/2006/customXml" ds:itemID="{26BAF711-0609-4175-86B9-295BBF688146}">
  <ds:schemaRefs>
    <ds:schemaRef ds:uri="http://schemas.microsoft.com/sharepoint/v3/contenttype/forms"/>
  </ds:schemaRefs>
</ds:datastoreItem>
</file>

<file path=customXml/itemProps3.xml><?xml version="1.0" encoding="utf-8"?>
<ds:datastoreItem xmlns:ds="http://schemas.openxmlformats.org/officeDocument/2006/customXml" ds:itemID="{EF14A6F0-B2DB-421D-8500-AE5240F69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79fb4c-75a2-40d9-93ec-f19a50abfbea"/>
    <ds:schemaRef ds:uri="3290d189-8818-4edd-9e41-2000f32f92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06EFD-B2D9-43CF-8F2C-57BF0D3FB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7805</Characters>
  <Application>Microsoft Office Word</Application>
  <DocSecurity>4</DocSecurity>
  <Lines>65</Lines>
  <Paragraphs>18</Paragraphs>
  <ScaleCrop>false</ScaleCrop>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2023-04-17T21:49:00Z</dcterms:created>
  <dcterms:modified xsi:type="dcterms:W3CDTF">2023-04-17T21:49:00Z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0x010100EA631457C1DB3943807AACED40D68E8F</vt:lpwstr>
  </property>
  <property fmtid="{D5CDD505-2E9C-101B-9397-08002B2CF9AE}" pid="3" name="Order">
    <vt:r8>7890800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